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9AA1" w14:textId="06C1F97E" w:rsidR="00B81404" w:rsidRPr="00645545" w:rsidRDefault="00B81404" w:rsidP="00B81404">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b/>
          <w:bCs/>
          <w:sz w:val="24"/>
          <w:szCs w:val="24"/>
          <w:lang w:val="en" w:eastAsia="en-GB"/>
        </w:rPr>
        <w:t xml:space="preserve">Job Title: </w:t>
      </w:r>
      <w:r w:rsidRPr="00645545">
        <w:rPr>
          <w:rFonts w:eastAsia="Times New Roman" w:cstheme="minorHAnsi"/>
          <w:sz w:val="24"/>
          <w:szCs w:val="24"/>
          <w:lang w:val="en" w:eastAsia="en-GB"/>
        </w:rPr>
        <w:t xml:space="preserve">Clinical Fellowship </w:t>
      </w:r>
      <w:r w:rsidR="004315B2">
        <w:rPr>
          <w:rFonts w:eastAsia="Times New Roman" w:cstheme="minorHAnsi"/>
          <w:sz w:val="24"/>
          <w:szCs w:val="24"/>
          <w:lang w:val="en" w:eastAsia="en-GB"/>
        </w:rPr>
        <w:t>Hepatology</w:t>
      </w:r>
      <w:r w:rsidR="00E17A0A">
        <w:rPr>
          <w:rFonts w:eastAsia="Times New Roman" w:cstheme="minorHAnsi"/>
          <w:sz w:val="24"/>
          <w:szCs w:val="24"/>
          <w:lang w:val="en" w:eastAsia="en-GB"/>
        </w:rPr>
        <w:t xml:space="preserve"> </w:t>
      </w:r>
      <w:bookmarkStart w:id="0" w:name="_GoBack"/>
      <w:bookmarkEnd w:id="0"/>
    </w:p>
    <w:p w14:paraId="71E6E73B" w14:textId="77777777" w:rsidR="00B81404" w:rsidRPr="00645545" w:rsidRDefault="00B81404" w:rsidP="00B81404">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b/>
          <w:bCs/>
          <w:sz w:val="24"/>
          <w:szCs w:val="24"/>
          <w:lang w:val="en" w:eastAsia="en-GB"/>
        </w:rPr>
        <w:t xml:space="preserve">Specialty/Department: </w:t>
      </w:r>
      <w:r w:rsidRPr="00645545">
        <w:rPr>
          <w:rFonts w:eastAsia="Times New Roman" w:cstheme="minorHAnsi"/>
          <w:sz w:val="24"/>
          <w:szCs w:val="24"/>
          <w:lang w:val="en" w:eastAsia="en-GB"/>
        </w:rPr>
        <w:t>Department of Hepatology</w:t>
      </w:r>
    </w:p>
    <w:p w14:paraId="4241ACFB" w14:textId="77777777" w:rsidR="00B81404" w:rsidRPr="00645545" w:rsidRDefault="00B81404" w:rsidP="00B81404">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b/>
          <w:bCs/>
          <w:sz w:val="24"/>
          <w:szCs w:val="24"/>
          <w:lang w:val="en" w:eastAsia="en-GB"/>
        </w:rPr>
        <w:t xml:space="preserve">Location: </w:t>
      </w:r>
      <w:r w:rsidRPr="00645545">
        <w:rPr>
          <w:rFonts w:eastAsia="Times New Roman" w:cstheme="minorHAnsi"/>
          <w:sz w:val="24"/>
          <w:szCs w:val="24"/>
          <w:lang w:val="en" w:eastAsia="en-GB"/>
        </w:rPr>
        <w:t>Leeds Liver Unit, St James’s University Hospital</w:t>
      </w:r>
    </w:p>
    <w:p w14:paraId="6C95FE69" w14:textId="77777777" w:rsidR="00B81404" w:rsidRPr="00645545" w:rsidRDefault="00B81404" w:rsidP="00B81404">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 xml:space="preserve">Salary: </w:t>
      </w:r>
      <w:r w:rsidR="004315B2">
        <w:rPr>
          <w:rFonts w:eastAsia="Times New Roman" w:cstheme="minorHAnsi"/>
          <w:sz w:val="24"/>
          <w:szCs w:val="24"/>
          <w:lang w:val="en" w:eastAsia="en-GB"/>
        </w:rPr>
        <w:t>Dependent on Experience</w:t>
      </w:r>
    </w:p>
    <w:p w14:paraId="514DEB31" w14:textId="6C816D57" w:rsidR="005D260D" w:rsidRDefault="005D260D" w:rsidP="005D260D">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 xml:space="preserve">Applications are invited for </w:t>
      </w:r>
      <w:r w:rsidR="007F2778" w:rsidRPr="00645545">
        <w:rPr>
          <w:rFonts w:eastAsia="Times New Roman" w:cstheme="minorHAnsi"/>
          <w:sz w:val="24"/>
          <w:szCs w:val="24"/>
          <w:lang w:val="en" w:eastAsia="en-GB"/>
        </w:rPr>
        <w:t xml:space="preserve">a </w:t>
      </w:r>
      <w:r w:rsidRPr="00645545">
        <w:rPr>
          <w:rFonts w:eastAsia="Times New Roman" w:cstheme="minorHAnsi"/>
          <w:sz w:val="24"/>
          <w:szCs w:val="24"/>
          <w:lang w:val="en" w:eastAsia="en-GB"/>
        </w:rPr>
        <w:t>Clinical Fellowship</w:t>
      </w:r>
      <w:r w:rsidR="007F2778" w:rsidRPr="00645545">
        <w:rPr>
          <w:rFonts w:eastAsia="Times New Roman" w:cstheme="minorHAnsi"/>
          <w:sz w:val="24"/>
          <w:szCs w:val="24"/>
          <w:lang w:val="en" w:eastAsia="en-GB"/>
        </w:rPr>
        <w:t xml:space="preserve"> available </w:t>
      </w:r>
      <w:r w:rsidR="00914E04">
        <w:rPr>
          <w:rFonts w:eastAsia="Times New Roman" w:cstheme="minorHAnsi"/>
          <w:sz w:val="24"/>
          <w:szCs w:val="24"/>
          <w:lang w:val="en" w:eastAsia="en-GB"/>
        </w:rPr>
        <w:t>from September 2021</w:t>
      </w:r>
      <w:r w:rsidR="0004194C">
        <w:rPr>
          <w:rFonts w:eastAsia="Times New Roman" w:cstheme="minorHAnsi"/>
          <w:sz w:val="24"/>
          <w:szCs w:val="24"/>
          <w:lang w:val="en" w:eastAsia="en-GB"/>
        </w:rPr>
        <w:t xml:space="preserve"> for </w:t>
      </w:r>
      <w:r w:rsidR="005552AE" w:rsidRPr="005552AE">
        <w:rPr>
          <w:rFonts w:eastAsia="Times New Roman" w:cstheme="minorHAnsi"/>
          <w:sz w:val="24"/>
          <w:szCs w:val="24"/>
          <w:lang w:val="en" w:eastAsia="en-GB"/>
        </w:rPr>
        <w:t xml:space="preserve">6 months renewable for a further 6 months </w:t>
      </w:r>
      <w:r w:rsidR="00B81404" w:rsidRPr="00645545">
        <w:rPr>
          <w:rFonts w:eastAsia="Times New Roman" w:cstheme="minorHAnsi"/>
          <w:sz w:val="24"/>
          <w:szCs w:val="24"/>
          <w:lang w:val="en" w:eastAsia="en-GB"/>
        </w:rPr>
        <w:t>i</w:t>
      </w:r>
      <w:r w:rsidRPr="00645545">
        <w:rPr>
          <w:rFonts w:eastAsia="Times New Roman" w:cstheme="minorHAnsi"/>
          <w:sz w:val="24"/>
          <w:szCs w:val="24"/>
          <w:lang w:val="en" w:eastAsia="en-GB"/>
        </w:rPr>
        <w:t>n the Department of Hepatology at St James’s University</w:t>
      </w:r>
      <w:r w:rsidR="007F2778" w:rsidRPr="00645545">
        <w:rPr>
          <w:rFonts w:eastAsia="Times New Roman" w:cstheme="minorHAnsi"/>
          <w:sz w:val="24"/>
          <w:szCs w:val="24"/>
          <w:lang w:val="en" w:eastAsia="en-GB"/>
        </w:rPr>
        <w:t xml:space="preserve"> </w:t>
      </w:r>
      <w:r w:rsidRPr="00645545">
        <w:rPr>
          <w:rFonts w:eastAsia="Times New Roman" w:cstheme="minorHAnsi"/>
          <w:sz w:val="24"/>
          <w:szCs w:val="24"/>
          <w:lang w:val="en" w:eastAsia="en-GB"/>
        </w:rPr>
        <w:t>Hospital in Leeds.</w:t>
      </w:r>
    </w:p>
    <w:p w14:paraId="3544AA1E" w14:textId="77777777" w:rsidR="0004194C" w:rsidRPr="0004194C" w:rsidRDefault="0004194C" w:rsidP="0004194C">
      <w:pPr>
        <w:spacing w:after="0" w:line="240" w:lineRule="auto"/>
        <w:rPr>
          <w:rFonts w:ascii="Calibri" w:eastAsia="Times New Roman" w:hAnsi="Calibri" w:cs="Times New Roman"/>
          <w:sz w:val="24"/>
          <w:szCs w:val="24"/>
        </w:rPr>
      </w:pPr>
      <w:r w:rsidRPr="0004194C">
        <w:rPr>
          <w:rFonts w:ascii="Calibri" w:eastAsia="Times New Roman" w:hAnsi="Calibri" w:cs="Times New Roman"/>
          <w:sz w:val="24"/>
          <w:szCs w:val="24"/>
        </w:rPr>
        <w:t xml:space="preserve">We are looking for an enthusiastic well-motivated trainee who wants the opportunity to gain experience in the management of liver disease. </w:t>
      </w:r>
    </w:p>
    <w:p w14:paraId="263F0948" w14:textId="77777777" w:rsidR="0004194C" w:rsidRPr="0004194C" w:rsidRDefault="0004194C" w:rsidP="0004194C">
      <w:pPr>
        <w:spacing w:after="0" w:line="240" w:lineRule="auto"/>
        <w:rPr>
          <w:rFonts w:ascii="Calibri" w:eastAsia="Times New Roman" w:hAnsi="Calibri" w:cs="Times New Roman"/>
          <w:sz w:val="24"/>
          <w:szCs w:val="24"/>
        </w:rPr>
      </w:pPr>
      <w:r w:rsidRPr="0004194C">
        <w:rPr>
          <w:rFonts w:ascii="Calibri" w:eastAsia="Times New Roman" w:hAnsi="Calibri" w:cs="Times New Roman"/>
          <w:sz w:val="24"/>
          <w:szCs w:val="24"/>
        </w:rPr>
        <w:t>With a growing need for doctors to understand and be able to manage patients with liver disease, this is an exciting opportunity to train in one of the leading UK Hepatology centres and contribute to the Leeds Liver Unit’s international reputation for transplantation.</w:t>
      </w:r>
    </w:p>
    <w:p w14:paraId="5B53D477" w14:textId="6219D64A" w:rsidR="00103562" w:rsidRDefault="00103562" w:rsidP="005D260D">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The successful candidate will gai</w:t>
      </w:r>
      <w:r w:rsidR="005552AE">
        <w:rPr>
          <w:rFonts w:eastAsia="Times New Roman" w:cstheme="minorHAnsi"/>
          <w:sz w:val="24"/>
          <w:szCs w:val="24"/>
          <w:lang w:val="en" w:eastAsia="en-GB"/>
        </w:rPr>
        <w:t>n experience in all aspects of H</w:t>
      </w:r>
      <w:r w:rsidRPr="00645545">
        <w:rPr>
          <w:rFonts w:eastAsia="Times New Roman" w:cstheme="minorHAnsi"/>
          <w:sz w:val="24"/>
          <w:szCs w:val="24"/>
          <w:lang w:val="en" w:eastAsia="en-GB"/>
        </w:rPr>
        <w:t>epatology including the assessment of patients with acute and sub-acute liver failure, assessment of patients for treatments such as liver transplantation and TIPSS, patients with a w</w:t>
      </w:r>
      <w:r w:rsidR="005552AE">
        <w:rPr>
          <w:rFonts w:eastAsia="Times New Roman" w:cstheme="minorHAnsi"/>
          <w:sz w:val="24"/>
          <w:szCs w:val="24"/>
          <w:lang w:val="en" w:eastAsia="en-GB"/>
        </w:rPr>
        <w:t xml:space="preserve">ide variety of complex general </w:t>
      </w:r>
      <w:proofErr w:type="spellStart"/>
      <w:r w:rsidR="005552AE">
        <w:rPr>
          <w:rFonts w:eastAsia="Times New Roman" w:cstheme="minorHAnsi"/>
          <w:sz w:val="24"/>
          <w:szCs w:val="24"/>
          <w:lang w:val="en" w:eastAsia="en-GB"/>
        </w:rPr>
        <w:t>H</w:t>
      </w:r>
      <w:r w:rsidRPr="00645545">
        <w:rPr>
          <w:rFonts w:eastAsia="Times New Roman" w:cstheme="minorHAnsi"/>
          <w:sz w:val="24"/>
          <w:szCs w:val="24"/>
          <w:lang w:val="en" w:eastAsia="en-GB"/>
        </w:rPr>
        <w:t>epatological</w:t>
      </w:r>
      <w:proofErr w:type="spellEnd"/>
      <w:r w:rsidRPr="00645545">
        <w:rPr>
          <w:rFonts w:eastAsia="Times New Roman" w:cstheme="minorHAnsi"/>
          <w:sz w:val="24"/>
          <w:szCs w:val="24"/>
          <w:lang w:val="en" w:eastAsia="en-GB"/>
        </w:rPr>
        <w:t xml:space="preserve"> conditions and with viral hepatitis. This is a clinical post and the fellow will </w:t>
      </w:r>
      <w:r w:rsidR="00F26D71" w:rsidRPr="00645545">
        <w:rPr>
          <w:rFonts w:eastAsia="Times New Roman" w:cstheme="minorHAnsi"/>
          <w:sz w:val="24"/>
          <w:szCs w:val="24"/>
          <w:lang w:val="en" w:eastAsia="en-GB"/>
        </w:rPr>
        <w:t xml:space="preserve">join the out of </w:t>
      </w:r>
      <w:proofErr w:type="gramStart"/>
      <w:r w:rsidR="00F26D71" w:rsidRPr="00645545">
        <w:rPr>
          <w:rFonts w:eastAsia="Times New Roman" w:cstheme="minorHAnsi"/>
          <w:sz w:val="24"/>
          <w:szCs w:val="24"/>
          <w:lang w:val="en" w:eastAsia="en-GB"/>
        </w:rPr>
        <w:t>hours</w:t>
      </w:r>
      <w:proofErr w:type="gramEnd"/>
      <w:r w:rsidR="00F26D71" w:rsidRPr="00645545">
        <w:rPr>
          <w:rFonts w:eastAsia="Times New Roman" w:cstheme="minorHAnsi"/>
          <w:sz w:val="24"/>
          <w:szCs w:val="24"/>
          <w:lang w:val="en" w:eastAsia="en-GB"/>
        </w:rPr>
        <w:t xml:space="preserve"> </w:t>
      </w:r>
      <w:proofErr w:type="spellStart"/>
      <w:r w:rsidR="00F26D71" w:rsidRPr="00645545">
        <w:rPr>
          <w:rFonts w:eastAsia="Times New Roman" w:cstheme="minorHAnsi"/>
          <w:sz w:val="24"/>
          <w:szCs w:val="24"/>
          <w:lang w:val="en" w:eastAsia="en-GB"/>
        </w:rPr>
        <w:t>rota</w:t>
      </w:r>
      <w:proofErr w:type="spellEnd"/>
      <w:r w:rsidR="00F26D71" w:rsidRPr="00645545">
        <w:rPr>
          <w:rFonts w:eastAsia="Times New Roman" w:cstheme="minorHAnsi"/>
          <w:sz w:val="24"/>
          <w:szCs w:val="24"/>
          <w:lang w:val="en" w:eastAsia="en-GB"/>
        </w:rPr>
        <w:t xml:space="preserve"> and </w:t>
      </w:r>
      <w:r w:rsidRPr="00645545">
        <w:rPr>
          <w:rFonts w:eastAsia="Times New Roman" w:cstheme="minorHAnsi"/>
          <w:sz w:val="24"/>
          <w:szCs w:val="24"/>
          <w:lang w:val="en" w:eastAsia="en-GB"/>
        </w:rPr>
        <w:t xml:space="preserve">have the opportunity to undertake audit and contribute to ongoing projects in the department. </w:t>
      </w:r>
    </w:p>
    <w:p w14:paraId="3A0AB3BF" w14:textId="77777777" w:rsidR="00645545" w:rsidRPr="00645545" w:rsidRDefault="00645545" w:rsidP="00645545">
      <w:pPr>
        <w:spacing w:after="0" w:line="240" w:lineRule="auto"/>
        <w:rPr>
          <w:rFonts w:eastAsia="Times New Roman" w:cstheme="minorHAnsi"/>
          <w:sz w:val="24"/>
          <w:szCs w:val="24"/>
        </w:rPr>
      </w:pPr>
      <w:r w:rsidRPr="00645545">
        <w:rPr>
          <w:rFonts w:eastAsia="Times New Roman" w:cstheme="minorHAnsi"/>
          <w:sz w:val="24"/>
          <w:szCs w:val="24"/>
        </w:rPr>
        <w:t>The Department is affiliated to the University of Leeds with the MRC funded Centre for Bioinformatics, the Leeds Institute of Data Analysis and the NIHR funded Diagnostic Evaluation Co-operative.</w:t>
      </w:r>
    </w:p>
    <w:p w14:paraId="479E6A0C" w14:textId="77777777" w:rsidR="005D260D" w:rsidRPr="00645545" w:rsidRDefault="005D260D" w:rsidP="005D260D">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 xml:space="preserve">Candidates should hold full </w:t>
      </w:r>
      <w:proofErr w:type="spellStart"/>
      <w:r w:rsidRPr="00645545">
        <w:rPr>
          <w:rFonts w:eastAsia="Times New Roman" w:cstheme="minorHAnsi"/>
          <w:sz w:val="24"/>
          <w:szCs w:val="24"/>
          <w:lang w:val="en" w:eastAsia="en-GB"/>
        </w:rPr>
        <w:t>licence</w:t>
      </w:r>
      <w:proofErr w:type="spellEnd"/>
      <w:r w:rsidRPr="00645545">
        <w:rPr>
          <w:rFonts w:eastAsia="Times New Roman" w:cstheme="minorHAnsi"/>
          <w:sz w:val="24"/>
          <w:szCs w:val="24"/>
          <w:lang w:val="en" w:eastAsia="en-GB"/>
        </w:rPr>
        <w:t xml:space="preserve"> to </w:t>
      </w:r>
      <w:proofErr w:type="spellStart"/>
      <w:r w:rsidRPr="00645545">
        <w:rPr>
          <w:rFonts w:eastAsia="Times New Roman" w:cstheme="minorHAnsi"/>
          <w:sz w:val="24"/>
          <w:szCs w:val="24"/>
          <w:lang w:val="en" w:eastAsia="en-GB"/>
        </w:rPr>
        <w:t>practi</w:t>
      </w:r>
      <w:r w:rsidR="00EE4ED2">
        <w:rPr>
          <w:rFonts w:eastAsia="Times New Roman" w:cstheme="minorHAnsi"/>
          <w:sz w:val="24"/>
          <w:szCs w:val="24"/>
          <w:lang w:val="en" w:eastAsia="en-GB"/>
        </w:rPr>
        <w:t>s</w:t>
      </w:r>
      <w:r w:rsidRPr="00645545">
        <w:rPr>
          <w:rFonts w:eastAsia="Times New Roman" w:cstheme="minorHAnsi"/>
          <w:sz w:val="24"/>
          <w:szCs w:val="24"/>
          <w:lang w:val="en" w:eastAsia="en-GB"/>
        </w:rPr>
        <w:t>e</w:t>
      </w:r>
      <w:proofErr w:type="spellEnd"/>
      <w:r w:rsidRPr="00645545">
        <w:rPr>
          <w:rFonts w:eastAsia="Times New Roman" w:cstheme="minorHAnsi"/>
          <w:sz w:val="24"/>
          <w:szCs w:val="24"/>
          <w:lang w:val="en" w:eastAsia="en-GB"/>
        </w:rPr>
        <w:t xml:space="preserve"> with the UK General Medical Council</w:t>
      </w:r>
      <w:r w:rsidR="004315B2">
        <w:rPr>
          <w:rFonts w:eastAsia="Times New Roman" w:cstheme="minorHAnsi"/>
          <w:sz w:val="24"/>
          <w:szCs w:val="24"/>
          <w:lang w:val="en" w:eastAsia="en-GB"/>
        </w:rPr>
        <w:t xml:space="preserve"> and have completed their Foundation Years training or equivalent</w:t>
      </w:r>
      <w:r w:rsidRPr="00645545">
        <w:rPr>
          <w:rFonts w:eastAsia="Times New Roman" w:cstheme="minorHAnsi"/>
          <w:sz w:val="24"/>
          <w:szCs w:val="24"/>
          <w:lang w:val="en" w:eastAsia="en-GB"/>
        </w:rPr>
        <w:t xml:space="preserve"> </w:t>
      </w:r>
    </w:p>
    <w:p w14:paraId="23572906" w14:textId="77777777" w:rsidR="00B81404" w:rsidRPr="00645545" w:rsidRDefault="00B81404" w:rsidP="00B81404">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 xml:space="preserve">Basic salary scale </w:t>
      </w:r>
      <w:r w:rsidR="004315B2">
        <w:rPr>
          <w:rFonts w:eastAsia="Times New Roman" w:cstheme="minorHAnsi"/>
          <w:sz w:val="24"/>
          <w:szCs w:val="24"/>
          <w:lang w:val="en" w:eastAsia="en-GB"/>
        </w:rPr>
        <w:t>will depend upon experience.</w:t>
      </w:r>
      <w:r w:rsidRPr="00645545">
        <w:rPr>
          <w:rFonts w:eastAsia="Times New Roman" w:cstheme="minorHAnsi"/>
          <w:sz w:val="24"/>
          <w:szCs w:val="24"/>
          <w:lang w:val="en" w:eastAsia="en-GB"/>
        </w:rPr>
        <w:t xml:space="preserve"> An out of hours banding supplement will also apply.</w:t>
      </w:r>
    </w:p>
    <w:p w14:paraId="61CD9CC6" w14:textId="77777777" w:rsidR="005D260D" w:rsidRPr="00645545" w:rsidRDefault="005D260D" w:rsidP="005D260D">
      <w:pPr>
        <w:spacing w:before="100" w:beforeAutospacing="1" w:after="100" w:afterAutospacing="1" w:line="240" w:lineRule="auto"/>
        <w:rPr>
          <w:rFonts w:eastAsia="Times New Roman" w:cstheme="minorHAnsi"/>
          <w:sz w:val="24"/>
          <w:szCs w:val="24"/>
          <w:lang w:val="en" w:eastAsia="en-GB"/>
        </w:rPr>
      </w:pPr>
      <w:r w:rsidRPr="00645545">
        <w:rPr>
          <w:rFonts w:eastAsia="Times New Roman" w:cstheme="minorHAnsi"/>
          <w:sz w:val="24"/>
          <w:szCs w:val="24"/>
          <w:lang w:val="en" w:eastAsia="en-GB"/>
        </w:rPr>
        <w:t xml:space="preserve">Interested applicants </w:t>
      </w:r>
      <w:r w:rsidR="005418DD" w:rsidRPr="00645545">
        <w:rPr>
          <w:rFonts w:eastAsia="Times New Roman" w:cstheme="minorHAnsi"/>
          <w:sz w:val="24"/>
          <w:szCs w:val="24"/>
          <w:lang w:val="en" w:eastAsia="en-GB"/>
        </w:rPr>
        <w:t xml:space="preserve">are welcome to </w:t>
      </w:r>
      <w:r w:rsidRPr="00645545">
        <w:rPr>
          <w:rFonts w:eastAsia="Times New Roman" w:cstheme="minorHAnsi"/>
          <w:sz w:val="24"/>
          <w:szCs w:val="24"/>
          <w:lang w:val="en" w:eastAsia="en-GB"/>
        </w:rPr>
        <w:t xml:space="preserve">contact </w:t>
      </w:r>
      <w:proofErr w:type="spellStart"/>
      <w:r w:rsidRPr="00645545">
        <w:rPr>
          <w:rFonts w:eastAsia="Times New Roman" w:cstheme="minorHAnsi"/>
          <w:sz w:val="24"/>
          <w:szCs w:val="24"/>
          <w:lang w:val="en" w:eastAsia="en-GB"/>
        </w:rPr>
        <w:t>Dr</w:t>
      </w:r>
      <w:proofErr w:type="spellEnd"/>
      <w:r w:rsidRPr="00645545">
        <w:rPr>
          <w:rFonts w:eastAsia="Times New Roman" w:cstheme="minorHAnsi"/>
          <w:sz w:val="24"/>
          <w:szCs w:val="24"/>
          <w:lang w:val="en" w:eastAsia="en-GB"/>
        </w:rPr>
        <w:t xml:space="preserve"> </w:t>
      </w:r>
      <w:r w:rsidR="00C24739">
        <w:rPr>
          <w:rFonts w:eastAsia="Times New Roman" w:cstheme="minorHAnsi"/>
          <w:sz w:val="24"/>
          <w:szCs w:val="24"/>
          <w:lang w:val="en" w:eastAsia="en-GB"/>
        </w:rPr>
        <w:t xml:space="preserve">Mark </w:t>
      </w:r>
      <w:proofErr w:type="spellStart"/>
      <w:r w:rsidR="00C24739">
        <w:rPr>
          <w:rFonts w:eastAsia="Times New Roman" w:cstheme="minorHAnsi"/>
          <w:sz w:val="24"/>
          <w:szCs w:val="24"/>
          <w:lang w:val="en" w:eastAsia="en-GB"/>
        </w:rPr>
        <w:t>Aldersley</w:t>
      </w:r>
      <w:proofErr w:type="spellEnd"/>
      <w:r w:rsidRPr="00645545">
        <w:rPr>
          <w:rFonts w:eastAsia="Times New Roman" w:cstheme="minorHAnsi"/>
          <w:sz w:val="24"/>
          <w:szCs w:val="24"/>
          <w:lang w:val="en" w:eastAsia="en-GB"/>
        </w:rPr>
        <w:t xml:space="preserve">, Consultant Hepatologist and Lead Clinician </w:t>
      </w:r>
      <w:r w:rsidR="005418DD" w:rsidRPr="00645545">
        <w:rPr>
          <w:rFonts w:eastAsia="Times New Roman" w:cstheme="minorHAnsi"/>
          <w:sz w:val="24"/>
          <w:szCs w:val="24"/>
          <w:lang w:val="en" w:eastAsia="en-GB"/>
        </w:rPr>
        <w:t xml:space="preserve">by e-mail </w:t>
      </w:r>
      <w:hyperlink r:id="rId5" w:history="1">
        <w:r w:rsidR="00C24739" w:rsidRPr="003A55E9">
          <w:rPr>
            <w:rStyle w:val="Hyperlink"/>
            <w:rFonts w:eastAsia="Times New Roman" w:cstheme="minorHAnsi"/>
            <w:sz w:val="24"/>
            <w:szCs w:val="24"/>
            <w:lang w:val="en" w:eastAsia="en-GB"/>
          </w:rPr>
          <w:t>markaldersley@nhs.net</w:t>
        </w:r>
      </w:hyperlink>
      <w:ins w:id="1" w:author="Mark Aldersley" w:date="2019-04-18T11:14:00Z">
        <w:r w:rsidR="00C24739">
          <w:rPr>
            <w:rFonts w:eastAsia="Times New Roman" w:cstheme="minorHAnsi"/>
            <w:sz w:val="24"/>
            <w:szCs w:val="24"/>
            <w:lang w:val="en" w:eastAsia="en-GB"/>
          </w:rPr>
          <w:t xml:space="preserve"> </w:t>
        </w:r>
      </w:ins>
    </w:p>
    <w:p w14:paraId="280450B7" w14:textId="77777777" w:rsidR="005D260D" w:rsidRPr="005D260D" w:rsidRDefault="00403CBE" w:rsidP="005D260D">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w14:anchorId="3C71E665">
          <v:rect id="_x0000_i1025" style="width:0;height:1.5pt" o:hralign="center" o:hrstd="t" o:hr="t" fillcolor="#a0a0a0" stroked="f"/>
        </w:pict>
      </w:r>
    </w:p>
    <w:p w14:paraId="48994ED4" w14:textId="77777777" w:rsidR="00B54A11" w:rsidRDefault="00B54A11"/>
    <w:sectPr w:rsidR="00B5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Aldersley">
    <w15:presenceInfo w15:providerId="Windows Live" w15:userId="2e946f851d7f4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0D"/>
    <w:rsid w:val="0004194C"/>
    <w:rsid w:val="00083CD4"/>
    <w:rsid w:val="00103562"/>
    <w:rsid w:val="00403CBE"/>
    <w:rsid w:val="004315B2"/>
    <w:rsid w:val="005418DD"/>
    <w:rsid w:val="005552AE"/>
    <w:rsid w:val="005D260D"/>
    <w:rsid w:val="00645545"/>
    <w:rsid w:val="00672955"/>
    <w:rsid w:val="007172A0"/>
    <w:rsid w:val="007257F8"/>
    <w:rsid w:val="007857CD"/>
    <w:rsid w:val="007927CB"/>
    <w:rsid w:val="007D637E"/>
    <w:rsid w:val="007F2778"/>
    <w:rsid w:val="00914E04"/>
    <w:rsid w:val="009E5A93"/>
    <w:rsid w:val="00A20BD2"/>
    <w:rsid w:val="00A352F0"/>
    <w:rsid w:val="00B415FE"/>
    <w:rsid w:val="00B54A11"/>
    <w:rsid w:val="00B81404"/>
    <w:rsid w:val="00C24739"/>
    <w:rsid w:val="00D759A5"/>
    <w:rsid w:val="00DC08E7"/>
    <w:rsid w:val="00E17A0A"/>
    <w:rsid w:val="00E873B2"/>
    <w:rsid w:val="00ED4F61"/>
    <w:rsid w:val="00EE4ED2"/>
    <w:rsid w:val="00F26D71"/>
    <w:rsid w:val="00FD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60D"/>
    <w:rPr>
      <w:b/>
      <w:bCs/>
    </w:rPr>
  </w:style>
  <w:style w:type="character" w:styleId="Hyperlink">
    <w:name w:val="Hyperlink"/>
    <w:basedOn w:val="DefaultParagraphFont"/>
    <w:uiPriority w:val="99"/>
    <w:unhideWhenUsed/>
    <w:rsid w:val="005418DD"/>
    <w:rPr>
      <w:color w:val="0000FF" w:themeColor="hyperlink"/>
      <w:u w:val="single"/>
    </w:rPr>
  </w:style>
  <w:style w:type="character" w:styleId="CommentReference">
    <w:name w:val="annotation reference"/>
    <w:basedOn w:val="DefaultParagraphFont"/>
    <w:uiPriority w:val="99"/>
    <w:semiHidden/>
    <w:unhideWhenUsed/>
    <w:rsid w:val="00083CD4"/>
    <w:rPr>
      <w:sz w:val="16"/>
      <w:szCs w:val="16"/>
    </w:rPr>
  </w:style>
  <w:style w:type="paragraph" w:styleId="CommentText">
    <w:name w:val="annotation text"/>
    <w:basedOn w:val="Normal"/>
    <w:link w:val="CommentTextChar"/>
    <w:uiPriority w:val="99"/>
    <w:semiHidden/>
    <w:unhideWhenUsed/>
    <w:rsid w:val="00083CD4"/>
    <w:pPr>
      <w:spacing w:line="240" w:lineRule="auto"/>
    </w:pPr>
    <w:rPr>
      <w:sz w:val="20"/>
      <w:szCs w:val="20"/>
    </w:rPr>
  </w:style>
  <w:style w:type="character" w:customStyle="1" w:styleId="CommentTextChar">
    <w:name w:val="Comment Text Char"/>
    <w:basedOn w:val="DefaultParagraphFont"/>
    <w:link w:val="CommentText"/>
    <w:uiPriority w:val="99"/>
    <w:semiHidden/>
    <w:rsid w:val="00083CD4"/>
    <w:rPr>
      <w:sz w:val="20"/>
      <w:szCs w:val="20"/>
    </w:rPr>
  </w:style>
  <w:style w:type="paragraph" w:styleId="CommentSubject">
    <w:name w:val="annotation subject"/>
    <w:basedOn w:val="CommentText"/>
    <w:next w:val="CommentText"/>
    <w:link w:val="CommentSubjectChar"/>
    <w:uiPriority w:val="99"/>
    <w:semiHidden/>
    <w:unhideWhenUsed/>
    <w:rsid w:val="00083CD4"/>
    <w:rPr>
      <w:b/>
      <w:bCs/>
    </w:rPr>
  </w:style>
  <w:style w:type="character" w:customStyle="1" w:styleId="CommentSubjectChar">
    <w:name w:val="Comment Subject Char"/>
    <w:basedOn w:val="CommentTextChar"/>
    <w:link w:val="CommentSubject"/>
    <w:uiPriority w:val="99"/>
    <w:semiHidden/>
    <w:rsid w:val="00083CD4"/>
    <w:rPr>
      <w:b/>
      <w:bCs/>
      <w:sz w:val="20"/>
      <w:szCs w:val="20"/>
    </w:rPr>
  </w:style>
  <w:style w:type="paragraph" w:styleId="BalloonText">
    <w:name w:val="Balloon Text"/>
    <w:basedOn w:val="Normal"/>
    <w:link w:val="BalloonTextChar"/>
    <w:uiPriority w:val="99"/>
    <w:semiHidden/>
    <w:unhideWhenUsed/>
    <w:rsid w:val="0008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60D"/>
    <w:rPr>
      <w:b/>
      <w:bCs/>
    </w:rPr>
  </w:style>
  <w:style w:type="character" w:styleId="Hyperlink">
    <w:name w:val="Hyperlink"/>
    <w:basedOn w:val="DefaultParagraphFont"/>
    <w:uiPriority w:val="99"/>
    <w:unhideWhenUsed/>
    <w:rsid w:val="005418DD"/>
    <w:rPr>
      <w:color w:val="0000FF" w:themeColor="hyperlink"/>
      <w:u w:val="single"/>
    </w:rPr>
  </w:style>
  <w:style w:type="character" w:styleId="CommentReference">
    <w:name w:val="annotation reference"/>
    <w:basedOn w:val="DefaultParagraphFont"/>
    <w:uiPriority w:val="99"/>
    <w:semiHidden/>
    <w:unhideWhenUsed/>
    <w:rsid w:val="00083CD4"/>
    <w:rPr>
      <w:sz w:val="16"/>
      <w:szCs w:val="16"/>
    </w:rPr>
  </w:style>
  <w:style w:type="paragraph" w:styleId="CommentText">
    <w:name w:val="annotation text"/>
    <w:basedOn w:val="Normal"/>
    <w:link w:val="CommentTextChar"/>
    <w:uiPriority w:val="99"/>
    <w:semiHidden/>
    <w:unhideWhenUsed/>
    <w:rsid w:val="00083CD4"/>
    <w:pPr>
      <w:spacing w:line="240" w:lineRule="auto"/>
    </w:pPr>
    <w:rPr>
      <w:sz w:val="20"/>
      <w:szCs w:val="20"/>
    </w:rPr>
  </w:style>
  <w:style w:type="character" w:customStyle="1" w:styleId="CommentTextChar">
    <w:name w:val="Comment Text Char"/>
    <w:basedOn w:val="DefaultParagraphFont"/>
    <w:link w:val="CommentText"/>
    <w:uiPriority w:val="99"/>
    <w:semiHidden/>
    <w:rsid w:val="00083CD4"/>
    <w:rPr>
      <w:sz w:val="20"/>
      <w:szCs w:val="20"/>
    </w:rPr>
  </w:style>
  <w:style w:type="paragraph" w:styleId="CommentSubject">
    <w:name w:val="annotation subject"/>
    <w:basedOn w:val="CommentText"/>
    <w:next w:val="CommentText"/>
    <w:link w:val="CommentSubjectChar"/>
    <w:uiPriority w:val="99"/>
    <w:semiHidden/>
    <w:unhideWhenUsed/>
    <w:rsid w:val="00083CD4"/>
    <w:rPr>
      <w:b/>
      <w:bCs/>
    </w:rPr>
  </w:style>
  <w:style w:type="character" w:customStyle="1" w:styleId="CommentSubjectChar">
    <w:name w:val="Comment Subject Char"/>
    <w:basedOn w:val="CommentTextChar"/>
    <w:link w:val="CommentSubject"/>
    <w:uiPriority w:val="99"/>
    <w:semiHidden/>
    <w:rsid w:val="00083CD4"/>
    <w:rPr>
      <w:b/>
      <w:bCs/>
      <w:sz w:val="20"/>
      <w:szCs w:val="20"/>
    </w:rPr>
  </w:style>
  <w:style w:type="paragraph" w:styleId="BalloonText">
    <w:name w:val="Balloon Text"/>
    <w:basedOn w:val="Normal"/>
    <w:link w:val="BalloonTextChar"/>
    <w:uiPriority w:val="99"/>
    <w:semiHidden/>
    <w:unhideWhenUsed/>
    <w:rsid w:val="0008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3468">
      <w:bodyDiv w:val="1"/>
      <w:marLeft w:val="0"/>
      <w:marRight w:val="0"/>
      <w:marTop w:val="0"/>
      <w:marBottom w:val="0"/>
      <w:divBdr>
        <w:top w:val="none" w:sz="0" w:space="0" w:color="auto"/>
        <w:left w:val="none" w:sz="0" w:space="0" w:color="auto"/>
        <w:bottom w:val="none" w:sz="0" w:space="0" w:color="auto"/>
        <w:right w:val="none" w:sz="0" w:space="0" w:color="auto"/>
      </w:divBdr>
      <w:divsChild>
        <w:div w:id="825052210">
          <w:marLeft w:val="0"/>
          <w:marRight w:val="0"/>
          <w:marTop w:val="0"/>
          <w:marBottom w:val="0"/>
          <w:divBdr>
            <w:top w:val="none" w:sz="0" w:space="0" w:color="auto"/>
            <w:left w:val="none" w:sz="0" w:space="0" w:color="auto"/>
            <w:bottom w:val="none" w:sz="0" w:space="0" w:color="auto"/>
            <w:right w:val="none" w:sz="0" w:space="0" w:color="auto"/>
          </w:divBdr>
          <w:divsChild>
            <w:div w:id="181089742">
              <w:marLeft w:val="0"/>
              <w:marRight w:val="0"/>
              <w:marTop w:val="0"/>
              <w:marBottom w:val="0"/>
              <w:divBdr>
                <w:top w:val="none" w:sz="0" w:space="0" w:color="auto"/>
                <w:left w:val="none" w:sz="0" w:space="0" w:color="auto"/>
                <w:bottom w:val="none" w:sz="0" w:space="0" w:color="auto"/>
                <w:right w:val="none" w:sz="0" w:space="0" w:color="auto"/>
              </w:divBdr>
              <w:divsChild>
                <w:div w:id="1958903227">
                  <w:marLeft w:val="0"/>
                  <w:marRight w:val="0"/>
                  <w:marTop w:val="0"/>
                  <w:marBottom w:val="0"/>
                  <w:divBdr>
                    <w:top w:val="none" w:sz="0" w:space="0" w:color="auto"/>
                    <w:left w:val="none" w:sz="0" w:space="0" w:color="auto"/>
                    <w:bottom w:val="none" w:sz="0" w:space="0" w:color="auto"/>
                    <w:right w:val="none" w:sz="0" w:space="0" w:color="auto"/>
                  </w:divBdr>
                  <w:divsChild>
                    <w:div w:id="2005471096">
                      <w:marLeft w:val="0"/>
                      <w:marRight w:val="0"/>
                      <w:marTop w:val="0"/>
                      <w:marBottom w:val="0"/>
                      <w:divBdr>
                        <w:top w:val="none" w:sz="0" w:space="0" w:color="auto"/>
                        <w:left w:val="none" w:sz="0" w:space="0" w:color="auto"/>
                        <w:bottom w:val="none" w:sz="0" w:space="0" w:color="auto"/>
                        <w:right w:val="none" w:sz="0" w:space="0" w:color="auto"/>
                      </w:divBdr>
                      <w:divsChild>
                        <w:div w:id="557786534">
                          <w:marLeft w:val="0"/>
                          <w:marRight w:val="0"/>
                          <w:marTop w:val="0"/>
                          <w:marBottom w:val="0"/>
                          <w:divBdr>
                            <w:top w:val="none" w:sz="0" w:space="0" w:color="auto"/>
                            <w:left w:val="none" w:sz="0" w:space="0" w:color="auto"/>
                            <w:bottom w:val="none" w:sz="0" w:space="0" w:color="auto"/>
                            <w:right w:val="none" w:sz="0" w:space="0" w:color="auto"/>
                          </w:divBdr>
                          <w:divsChild>
                            <w:div w:id="699743711">
                              <w:marLeft w:val="0"/>
                              <w:marRight w:val="0"/>
                              <w:marTop w:val="0"/>
                              <w:marBottom w:val="0"/>
                              <w:divBdr>
                                <w:top w:val="none" w:sz="0" w:space="0" w:color="auto"/>
                                <w:left w:val="none" w:sz="0" w:space="0" w:color="auto"/>
                                <w:bottom w:val="none" w:sz="0" w:space="0" w:color="auto"/>
                                <w:right w:val="none" w:sz="0" w:space="0" w:color="auto"/>
                              </w:divBdr>
                              <w:divsChild>
                                <w:div w:id="221410173">
                                  <w:marLeft w:val="0"/>
                                  <w:marRight w:val="0"/>
                                  <w:marTop w:val="0"/>
                                  <w:marBottom w:val="0"/>
                                  <w:divBdr>
                                    <w:top w:val="none" w:sz="0" w:space="0" w:color="auto"/>
                                    <w:left w:val="none" w:sz="0" w:space="0" w:color="auto"/>
                                    <w:bottom w:val="none" w:sz="0" w:space="0" w:color="auto"/>
                                    <w:right w:val="none" w:sz="0" w:space="0" w:color="auto"/>
                                  </w:divBdr>
                                  <w:divsChild>
                                    <w:div w:id="1642927252">
                                      <w:marLeft w:val="0"/>
                                      <w:marRight w:val="0"/>
                                      <w:marTop w:val="0"/>
                                      <w:marBottom w:val="0"/>
                                      <w:divBdr>
                                        <w:top w:val="none" w:sz="0" w:space="0" w:color="auto"/>
                                        <w:left w:val="none" w:sz="0" w:space="0" w:color="auto"/>
                                        <w:bottom w:val="none" w:sz="0" w:space="0" w:color="auto"/>
                                        <w:right w:val="none" w:sz="0" w:space="0" w:color="auto"/>
                                      </w:divBdr>
                                      <w:divsChild>
                                        <w:div w:id="2518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aldersle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Gordon</dc:creator>
  <cp:lastModifiedBy>Joanna Moore</cp:lastModifiedBy>
  <cp:revision>2</cp:revision>
  <dcterms:created xsi:type="dcterms:W3CDTF">2021-09-13T12:40:00Z</dcterms:created>
  <dcterms:modified xsi:type="dcterms:W3CDTF">2021-09-13T12:40:00Z</dcterms:modified>
</cp:coreProperties>
</file>