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59E84" w14:textId="7CD4D5CF" w:rsidR="00F03439" w:rsidRDefault="00716D42" w:rsidP="00FF5D9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val="en-US"/>
        </w:rPr>
        <w:drawing>
          <wp:inline distT="0" distB="0" distL="0" distR="0" wp14:anchorId="216CAEA4" wp14:editId="56E0EB92">
            <wp:extent cx="512233" cy="578930"/>
            <wp:effectExtent l="0" t="0" r="2540" b="0"/>
            <wp:docPr id="2" name="Picture 2" descr="Q:\HIRL\Tina\BSG\bsg-logo 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IRL\Tina\BSG\bsg-logo A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83" cy="57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D7D7" w14:textId="77777777" w:rsidR="00F03439" w:rsidRDefault="00F03439" w:rsidP="00FF5D96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F0B1B30" w14:textId="77777777" w:rsidR="000D0B17" w:rsidRPr="00577D60" w:rsidRDefault="000D0B17" w:rsidP="00FF5D9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77D60">
        <w:rPr>
          <w:rFonts w:ascii="Arial Narrow" w:hAnsi="Arial Narrow"/>
          <w:b/>
          <w:sz w:val="28"/>
          <w:szCs w:val="28"/>
        </w:rPr>
        <w:t xml:space="preserve">Formative DOPS Assessment Form </w:t>
      </w:r>
    </w:p>
    <w:p w14:paraId="081ED03D" w14:textId="7B635102" w:rsidR="000D0B17" w:rsidRDefault="00EA578A" w:rsidP="00FF5D96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Use and operation of an Endoscope Washer Disinfector</w:t>
      </w:r>
      <w:r w:rsidR="006D597B">
        <w:rPr>
          <w:rFonts w:ascii="Arial Narrow" w:hAnsi="Arial Narrow"/>
          <w:b/>
          <w:sz w:val="28"/>
          <w:szCs w:val="28"/>
        </w:rPr>
        <w:t xml:space="preserve"> (EWD)</w:t>
      </w:r>
    </w:p>
    <w:p w14:paraId="40E4EBF3" w14:textId="77777777" w:rsidR="00EA578A" w:rsidRPr="00577D60" w:rsidRDefault="00EA578A" w:rsidP="00FF5D96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42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5558"/>
      </w:tblGrid>
      <w:tr w:rsidR="002E652D" w:rsidRPr="00577D60" w14:paraId="0251EC46" w14:textId="77777777" w:rsidTr="00515306">
        <w:trPr>
          <w:trHeight w:val="291"/>
        </w:trPr>
        <w:tc>
          <w:tcPr>
            <w:tcW w:w="5558" w:type="dxa"/>
          </w:tcPr>
          <w:p w14:paraId="212778CC" w14:textId="77777777" w:rsidR="002E652D" w:rsidRPr="00577D60" w:rsidRDefault="002E652D" w:rsidP="0051530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77D60">
              <w:rPr>
                <w:rFonts w:ascii="Arial Narrow" w:hAnsi="Arial Narrow"/>
                <w:b/>
                <w:sz w:val="24"/>
                <w:szCs w:val="24"/>
              </w:rPr>
              <w:t>Hospital:</w:t>
            </w:r>
          </w:p>
        </w:tc>
      </w:tr>
      <w:tr w:rsidR="002E652D" w:rsidRPr="00577D60" w14:paraId="47865838" w14:textId="77777777" w:rsidTr="00716D42">
        <w:trPr>
          <w:trHeight w:val="393"/>
        </w:trPr>
        <w:tc>
          <w:tcPr>
            <w:tcW w:w="5558" w:type="dxa"/>
          </w:tcPr>
          <w:p w14:paraId="1BE1FBD2" w14:textId="77777777" w:rsidR="002E652D" w:rsidRPr="00577D60" w:rsidRDefault="002E652D" w:rsidP="00515306">
            <w:pPr>
              <w:rPr>
                <w:rFonts w:ascii="Arial Narrow" w:hAnsi="Arial Narrow"/>
                <w:sz w:val="24"/>
                <w:szCs w:val="24"/>
              </w:rPr>
            </w:pPr>
            <w:r w:rsidRPr="00577D60">
              <w:rPr>
                <w:rFonts w:ascii="Arial Narrow" w:hAnsi="Arial Narrow"/>
                <w:b/>
                <w:sz w:val="24"/>
                <w:szCs w:val="24"/>
              </w:rPr>
              <w:t>Trainee</w:t>
            </w:r>
            <w:r w:rsidR="00E20C88">
              <w:rPr>
                <w:rFonts w:ascii="Arial Narrow" w:hAnsi="Arial Narrow"/>
                <w:b/>
                <w:sz w:val="24"/>
                <w:szCs w:val="24"/>
              </w:rPr>
              <w:t>’</w:t>
            </w:r>
            <w:r w:rsidRPr="00577D60">
              <w:rPr>
                <w:rFonts w:ascii="Arial Narrow" w:hAnsi="Arial Narrow"/>
                <w:b/>
                <w:sz w:val="24"/>
                <w:szCs w:val="24"/>
              </w:rPr>
              <w:t xml:space="preserve">s name </w:t>
            </w:r>
            <w:r w:rsidRPr="00577D60">
              <w:rPr>
                <w:rFonts w:ascii="Arial Narrow" w:hAnsi="Arial Narrow"/>
                <w:sz w:val="24"/>
                <w:szCs w:val="24"/>
              </w:rPr>
              <w:t>(print):</w:t>
            </w:r>
          </w:p>
        </w:tc>
      </w:tr>
      <w:tr w:rsidR="00716D42" w:rsidRPr="00577D60" w14:paraId="19A8ECC8" w14:textId="77777777" w:rsidTr="00716D42">
        <w:trPr>
          <w:trHeight w:val="345"/>
        </w:trPr>
        <w:tc>
          <w:tcPr>
            <w:tcW w:w="5558" w:type="dxa"/>
          </w:tcPr>
          <w:p w14:paraId="07F33E47" w14:textId="77777777" w:rsidR="00716D42" w:rsidRPr="00577D60" w:rsidRDefault="00716D42" w:rsidP="0051530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Job title:</w:t>
            </w:r>
          </w:p>
        </w:tc>
      </w:tr>
      <w:tr w:rsidR="002E652D" w:rsidRPr="00577D60" w14:paraId="4130D86B" w14:textId="77777777" w:rsidTr="00515306">
        <w:trPr>
          <w:trHeight w:val="302"/>
        </w:trPr>
        <w:tc>
          <w:tcPr>
            <w:tcW w:w="5558" w:type="dxa"/>
          </w:tcPr>
          <w:p w14:paraId="009076F9" w14:textId="76CFDCEE" w:rsidR="002E652D" w:rsidRPr="00577D60" w:rsidRDefault="00643365" w:rsidP="0051530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assessment</w:t>
            </w:r>
            <w:r w:rsidR="002E652D" w:rsidRPr="00577D60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716D42" w:rsidRPr="00577D60" w14:paraId="2365E7E1" w14:textId="77777777" w:rsidTr="00515306">
        <w:trPr>
          <w:trHeight w:val="302"/>
        </w:trPr>
        <w:tc>
          <w:tcPr>
            <w:tcW w:w="5558" w:type="dxa"/>
          </w:tcPr>
          <w:p w14:paraId="09EB4FED" w14:textId="77777777" w:rsidR="00716D42" w:rsidRPr="00577D60" w:rsidRDefault="00716D42" w:rsidP="0051530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Review date:</w:t>
            </w:r>
          </w:p>
        </w:tc>
      </w:tr>
    </w:tbl>
    <w:tbl>
      <w:tblPr>
        <w:tblStyle w:val="TableGrid"/>
        <w:tblpPr w:leftFromText="180" w:rightFromText="180" w:vertAnchor="text" w:horzAnchor="page" w:tblpX="10937" w:tblpY="-961"/>
        <w:tblW w:w="0" w:type="auto"/>
        <w:tblLook w:val="04A0" w:firstRow="1" w:lastRow="0" w:firstColumn="1" w:lastColumn="0" w:noHBand="0" w:noVBand="1"/>
      </w:tblPr>
      <w:tblGrid>
        <w:gridCol w:w="4996"/>
      </w:tblGrid>
      <w:tr w:rsidR="00577D60" w14:paraId="3FCE5D3A" w14:textId="77777777" w:rsidTr="00643365">
        <w:tc>
          <w:tcPr>
            <w:tcW w:w="4996" w:type="dxa"/>
          </w:tcPr>
          <w:p w14:paraId="698D98F2" w14:textId="77777777" w:rsidR="00577D60" w:rsidRDefault="00577D60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5306">
              <w:rPr>
                <w:rFonts w:ascii="Arial Narrow" w:hAnsi="Arial Narrow"/>
                <w:b/>
                <w:sz w:val="24"/>
                <w:szCs w:val="24"/>
              </w:rPr>
              <w:t>Manufacturer:</w:t>
            </w:r>
          </w:p>
          <w:p w14:paraId="177D5FBC" w14:textId="77777777" w:rsidR="00643365" w:rsidRPr="00515306" w:rsidRDefault="00643365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77D60" w14:paraId="2F7E073D" w14:textId="77777777" w:rsidTr="00643365">
        <w:tc>
          <w:tcPr>
            <w:tcW w:w="4996" w:type="dxa"/>
          </w:tcPr>
          <w:p w14:paraId="6ADB612B" w14:textId="77777777" w:rsidR="00577D60" w:rsidRDefault="00577D60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5306">
              <w:rPr>
                <w:rFonts w:ascii="Arial Narrow" w:hAnsi="Arial Narrow"/>
                <w:b/>
                <w:sz w:val="24"/>
                <w:szCs w:val="24"/>
              </w:rPr>
              <w:t>Equipment Models:</w:t>
            </w:r>
          </w:p>
          <w:p w14:paraId="7D2BAC6C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F82AA8A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2D53AFD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944C0FE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DACBC40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6BE8CE9" w14:textId="77777777" w:rsidR="00F03439" w:rsidRDefault="00F03439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30A02F" w14:textId="1C09D960" w:rsidR="00F03439" w:rsidRPr="00515306" w:rsidRDefault="00EA578A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24"/>
              </w:rPr>
              <w:t>(Identify Model of EWD)</w:t>
            </w:r>
          </w:p>
        </w:tc>
      </w:tr>
      <w:tr w:rsidR="00577D60" w14:paraId="2295DA75" w14:textId="77777777" w:rsidTr="00643365">
        <w:tc>
          <w:tcPr>
            <w:tcW w:w="4996" w:type="dxa"/>
          </w:tcPr>
          <w:p w14:paraId="10E872AC" w14:textId="77777777" w:rsidR="00515306" w:rsidRPr="00515306" w:rsidRDefault="00577D60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15306">
              <w:rPr>
                <w:rFonts w:ascii="Arial Narrow" w:hAnsi="Arial Narrow"/>
                <w:b/>
                <w:sz w:val="24"/>
                <w:szCs w:val="24"/>
              </w:rPr>
              <w:t>Trainer</w:t>
            </w:r>
            <w:r w:rsidR="00E20C88">
              <w:rPr>
                <w:rFonts w:ascii="Arial Narrow" w:hAnsi="Arial Narrow"/>
                <w:b/>
                <w:sz w:val="24"/>
                <w:szCs w:val="24"/>
              </w:rPr>
              <w:t>’</w:t>
            </w:r>
            <w:r w:rsidRPr="00515306">
              <w:rPr>
                <w:rFonts w:ascii="Arial Narrow" w:hAnsi="Arial Narrow"/>
                <w:b/>
                <w:sz w:val="24"/>
                <w:szCs w:val="24"/>
              </w:rPr>
              <w:t>s Name</w:t>
            </w:r>
            <w:r w:rsidR="0051530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15306" w:rsidRPr="00577D60">
              <w:rPr>
                <w:rFonts w:ascii="Arial Narrow" w:hAnsi="Arial Narrow"/>
                <w:sz w:val="24"/>
                <w:szCs w:val="24"/>
              </w:rPr>
              <w:t>(print):</w:t>
            </w:r>
          </w:p>
          <w:p w14:paraId="4083FD36" w14:textId="77777777" w:rsidR="00515306" w:rsidRPr="00515306" w:rsidRDefault="00515306" w:rsidP="006433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9EA8C2C" w14:textId="77777777" w:rsidR="00577D60" w:rsidRDefault="00577D60" w:rsidP="000D0B17">
      <w:pPr>
        <w:spacing w:line="240" w:lineRule="auto"/>
        <w:rPr>
          <w:b/>
          <w:sz w:val="18"/>
          <w:szCs w:val="28"/>
        </w:rPr>
      </w:pPr>
    </w:p>
    <w:p w14:paraId="661073BC" w14:textId="77777777" w:rsidR="00F03439" w:rsidRDefault="00F03439" w:rsidP="000D0B17">
      <w:pPr>
        <w:spacing w:line="240" w:lineRule="auto"/>
        <w:rPr>
          <w:b/>
          <w:sz w:val="18"/>
          <w:szCs w:val="28"/>
        </w:rPr>
      </w:pPr>
    </w:p>
    <w:p w14:paraId="2034E7E3" w14:textId="77777777" w:rsidR="00830BE5" w:rsidRDefault="00830BE5" w:rsidP="000D0B17">
      <w:pPr>
        <w:spacing w:line="240" w:lineRule="auto"/>
        <w:rPr>
          <w:b/>
          <w:sz w:val="18"/>
          <w:szCs w:val="28"/>
        </w:rPr>
      </w:pPr>
    </w:p>
    <w:p w14:paraId="49F25B7D" w14:textId="77777777" w:rsidR="00643365" w:rsidRDefault="00643365" w:rsidP="000D0B17">
      <w:pPr>
        <w:spacing w:line="240" w:lineRule="auto"/>
        <w:rPr>
          <w:b/>
        </w:rPr>
      </w:pPr>
    </w:p>
    <w:p w14:paraId="71ACB8DA" w14:textId="77777777" w:rsidR="00643365" w:rsidRDefault="00643365" w:rsidP="000D0B17">
      <w:pPr>
        <w:spacing w:line="240" w:lineRule="auto"/>
        <w:rPr>
          <w:b/>
        </w:rPr>
      </w:pPr>
    </w:p>
    <w:p w14:paraId="0A3C795C" w14:textId="77777777" w:rsidR="00643365" w:rsidRDefault="00643365" w:rsidP="000D0B17">
      <w:pPr>
        <w:spacing w:line="240" w:lineRule="auto"/>
        <w:rPr>
          <w:b/>
        </w:rPr>
      </w:pPr>
    </w:p>
    <w:p w14:paraId="28B0BB38" w14:textId="77777777" w:rsidR="00830BE5" w:rsidRPr="00FD002B" w:rsidRDefault="00830BE5" w:rsidP="000D0B17">
      <w:pPr>
        <w:spacing w:line="240" w:lineRule="auto"/>
        <w:rPr>
          <w:b/>
        </w:rPr>
      </w:pPr>
      <w:r w:rsidRPr="00FD002B">
        <w:rPr>
          <w:b/>
        </w:rPr>
        <w:t>Using this form</w:t>
      </w:r>
    </w:p>
    <w:p w14:paraId="1F0B1F53" w14:textId="29CF8A24" w:rsidR="007A0C36" w:rsidRPr="00A83B7A" w:rsidRDefault="00830BE5" w:rsidP="000D0B17">
      <w:pPr>
        <w:spacing w:line="240" w:lineRule="auto"/>
        <w:rPr>
          <w:szCs w:val="28"/>
        </w:rPr>
      </w:pPr>
      <w:r w:rsidRPr="00A83B7A">
        <w:rPr>
          <w:szCs w:val="28"/>
        </w:rPr>
        <w:t>The purpose of this DOPs form is to provide a universal training an</w:t>
      </w:r>
      <w:r w:rsidR="007A0C36" w:rsidRPr="00A83B7A">
        <w:rPr>
          <w:szCs w:val="28"/>
        </w:rPr>
        <w:t>d assessment tool for continuity when training in</w:t>
      </w:r>
      <w:r w:rsidRPr="00A83B7A">
        <w:rPr>
          <w:szCs w:val="28"/>
        </w:rPr>
        <w:t xml:space="preserve"> </w:t>
      </w:r>
      <w:r w:rsidR="00EA578A">
        <w:rPr>
          <w:szCs w:val="28"/>
        </w:rPr>
        <w:t>the use and operation of an endoscope washer disinfector</w:t>
      </w:r>
      <w:r w:rsidRPr="00A83B7A">
        <w:rPr>
          <w:szCs w:val="28"/>
        </w:rPr>
        <w:t>.</w:t>
      </w:r>
    </w:p>
    <w:p w14:paraId="08BD6DAD" w14:textId="4D4D87D9" w:rsidR="007A0C36" w:rsidRPr="00D5569C" w:rsidRDefault="007A0C36" w:rsidP="000D0B17">
      <w:pPr>
        <w:spacing w:line="240" w:lineRule="auto"/>
        <w:rPr>
          <w:b/>
          <w:szCs w:val="28"/>
        </w:rPr>
      </w:pPr>
      <w:r w:rsidRPr="00A83B7A">
        <w:rPr>
          <w:b/>
          <w:szCs w:val="28"/>
        </w:rPr>
        <w:t>PART 1</w:t>
      </w:r>
      <w:r w:rsidRPr="00A83B7A">
        <w:rPr>
          <w:szCs w:val="28"/>
        </w:rPr>
        <w:t xml:space="preserve">. </w:t>
      </w:r>
      <w:r w:rsidR="00830BE5" w:rsidRPr="00A83B7A">
        <w:rPr>
          <w:szCs w:val="28"/>
        </w:rPr>
        <w:t>Manufacturers will delive</w:t>
      </w:r>
      <w:r w:rsidR="003E20AC" w:rsidRPr="00A83B7A">
        <w:rPr>
          <w:szCs w:val="28"/>
        </w:rPr>
        <w:t xml:space="preserve">r the initial specific product training </w:t>
      </w:r>
      <w:r w:rsidR="00D5569C" w:rsidRPr="00A83B7A">
        <w:rPr>
          <w:szCs w:val="28"/>
        </w:rPr>
        <w:t>traceable to</w:t>
      </w:r>
      <w:r w:rsidR="003E20AC" w:rsidRPr="00A83B7A">
        <w:rPr>
          <w:szCs w:val="28"/>
        </w:rPr>
        <w:t xml:space="preserve"> the product reprocessing instructions </w:t>
      </w:r>
      <w:r w:rsidR="002A5362" w:rsidRPr="00A83B7A">
        <w:rPr>
          <w:szCs w:val="28"/>
        </w:rPr>
        <w:t>and confirm that the topics covered in the training from the</w:t>
      </w:r>
      <w:r w:rsidR="00CA0CA4" w:rsidRPr="00A83B7A">
        <w:rPr>
          <w:szCs w:val="28"/>
        </w:rPr>
        <w:t xml:space="preserve"> criteria </w:t>
      </w:r>
      <w:r w:rsidR="002A5362" w:rsidRPr="00A83B7A">
        <w:rPr>
          <w:szCs w:val="28"/>
        </w:rPr>
        <w:t>list</w:t>
      </w:r>
      <w:r w:rsidR="00CA0CA4" w:rsidRPr="00A83B7A">
        <w:rPr>
          <w:szCs w:val="28"/>
        </w:rPr>
        <w:t>ed</w:t>
      </w:r>
      <w:r w:rsidR="002A5362" w:rsidRPr="00A83B7A">
        <w:rPr>
          <w:szCs w:val="28"/>
        </w:rPr>
        <w:t xml:space="preserve"> below. </w:t>
      </w:r>
      <w:r w:rsidR="00830BE5" w:rsidRPr="00A83B7A">
        <w:rPr>
          <w:szCs w:val="28"/>
        </w:rPr>
        <w:t xml:space="preserve"> </w:t>
      </w:r>
      <w:r w:rsidR="00B54712" w:rsidRPr="00D5569C">
        <w:rPr>
          <w:b/>
          <w:szCs w:val="28"/>
        </w:rPr>
        <w:t>These are the shaded areas</w:t>
      </w:r>
    </w:p>
    <w:p w14:paraId="3E720538" w14:textId="1114E82B" w:rsidR="00FB6154" w:rsidRPr="00A83B7A" w:rsidRDefault="007A0C36" w:rsidP="000D0B17">
      <w:pPr>
        <w:spacing w:line="240" w:lineRule="auto"/>
        <w:rPr>
          <w:szCs w:val="28"/>
        </w:rPr>
      </w:pPr>
      <w:r w:rsidRPr="00A83B7A">
        <w:rPr>
          <w:b/>
          <w:szCs w:val="28"/>
        </w:rPr>
        <w:t>PART 2.</w:t>
      </w:r>
      <w:r w:rsidRPr="00A83B7A">
        <w:rPr>
          <w:szCs w:val="28"/>
        </w:rPr>
        <w:t xml:space="preserve"> The employer will undertake an</w:t>
      </w:r>
      <w:r w:rsidR="00830BE5" w:rsidRPr="00A83B7A">
        <w:rPr>
          <w:szCs w:val="28"/>
        </w:rPr>
        <w:t xml:space="preserve"> assessment of competency</w:t>
      </w:r>
      <w:r w:rsidR="00643365" w:rsidRPr="00A83B7A">
        <w:rPr>
          <w:szCs w:val="28"/>
        </w:rPr>
        <w:t xml:space="preserve"> to </w:t>
      </w:r>
      <w:r w:rsidR="006D5658">
        <w:rPr>
          <w:szCs w:val="28"/>
        </w:rPr>
        <w:t>operate an endoscope washer disinfector (EWD)</w:t>
      </w:r>
      <w:r w:rsidRPr="00A83B7A">
        <w:rPr>
          <w:szCs w:val="28"/>
        </w:rPr>
        <w:t xml:space="preserve"> as part of the Skills for Health END21 competency and as annual revalidation of practice</w:t>
      </w:r>
      <w:r w:rsidR="00830BE5" w:rsidRPr="00A83B7A">
        <w:rPr>
          <w:szCs w:val="28"/>
        </w:rPr>
        <w:t xml:space="preserve">. </w:t>
      </w:r>
    </w:p>
    <w:p w14:paraId="7B438813" w14:textId="5FB7A6CF" w:rsidR="007A280F" w:rsidRPr="00A83B7A" w:rsidRDefault="00FB6154" w:rsidP="000D0B17">
      <w:pPr>
        <w:spacing w:line="240" w:lineRule="auto"/>
        <w:rPr>
          <w:szCs w:val="28"/>
        </w:rPr>
      </w:pPr>
      <w:r w:rsidRPr="00A83B7A">
        <w:rPr>
          <w:szCs w:val="28"/>
        </w:rPr>
        <w:t>Each section/topic should be signed and dated by the individual delivering the training or assessing the competency.</w:t>
      </w:r>
    </w:p>
    <w:p w14:paraId="362133A3" w14:textId="77777777" w:rsidR="00EA578A" w:rsidRDefault="00EA578A" w:rsidP="00EA578A">
      <w:pPr>
        <w:rPr>
          <w:b/>
          <w:sz w:val="18"/>
          <w:szCs w:val="28"/>
        </w:rPr>
      </w:pPr>
    </w:p>
    <w:tbl>
      <w:tblPr>
        <w:tblStyle w:val="TableGrid"/>
        <w:tblpPr w:leftFromText="180" w:rightFromText="180" w:vertAnchor="text" w:horzAnchor="page" w:tblpX="649" w:tblpY="63"/>
        <w:tblW w:w="15929" w:type="dxa"/>
        <w:tblLook w:val="04A0" w:firstRow="1" w:lastRow="0" w:firstColumn="1" w:lastColumn="0" w:noHBand="0" w:noVBand="1"/>
      </w:tblPr>
      <w:tblGrid>
        <w:gridCol w:w="827"/>
        <w:gridCol w:w="7181"/>
        <w:gridCol w:w="2095"/>
        <w:gridCol w:w="1547"/>
        <w:gridCol w:w="1827"/>
        <w:gridCol w:w="2452"/>
      </w:tblGrid>
      <w:tr w:rsidR="006D5658" w14:paraId="45F068F7" w14:textId="77777777" w:rsidTr="00A74E70">
        <w:trPr>
          <w:trHeight w:val="20"/>
        </w:trPr>
        <w:tc>
          <w:tcPr>
            <w:tcW w:w="827" w:type="dxa"/>
          </w:tcPr>
          <w:p w14:paraId="651FE031" w14:textId="77777777" w:rsidR="006D5658" w:rsidRPr="000360DF" w:rsidRDefault="006D5658" w:rsidP="00A74E70">
            <w:pPr>
              <w:ind w:left="142"/>
              <w:rPr>
                <w:rFonts w:ascii="Arial Narrow" w:hAnsi="Arial Narrow"/>
                <w:b/>
              </w:rPr>
            </w:pPr>
          </w:p>
        </w:tc>
        <w:tc>
          <w:tcPr>
            <w:tcW w:w="7181" w:type="dxa"/>
          </w:tcPr>
          <w:p w14:paraId="6A1B7F74" w14:textId="77777777" w:rsidR="006D5658" w:rsidRPr="000360DF" w:rsidRDefault="006D5658" w:rsidP="00A74E70">
            <w:pPr>
              <w:ind w:left="360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 xml:space="preserve">Criteria </w:t>
            </w:r>
          </w:p>
          <w:p w14:paraId="32C6C2BE" w14:textId="55C79805" w:rsidR="00E07589" w:rsidRPr="000360DF" w:rsidRDefault="00E07589" w:rsidP="00A74E70">
            <w:pPr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2095" w:type="dxa"/>
          </w:tcPr>
          <w:p w14:paraId="0E29B44A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Training delivered (where applicable)</w:t>
            </w:r>
          </w:p>
        </w:tc>
        <w:tc>
          <w:tcPr>
            <w:tcW w:w="1547" w:type="dxa"/>
          </w:tcPr>
          <w:p w14:paraId="70F63660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Comments</w:t>
            </w:r>
          </w:p>
        </w:tc>
        <w:tc>
          <w:tcPr>
            <w:tcW w:w="1827" w:type="dxa"/>
          </w:tcPr>
          <w:p w14:paraId="3090E342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 xml:space="preserve">Competency assessment </w:t>
            </w:r>
          </w:p>
        </w:tc>
        <w:tc>
          <w:tcPr>
            <w:tcW w:w="2452" w:type="dxa"/>
          </w:tcPr>
          <w:p w14:paraId="416B217C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 xml:space="preserve">Comments </w:t>
            </w:r>
          </w:p>
        </w:tc>
      </w:tr>
      <w:tr w:rsidR="006D5658" w:rsidRPr="00577D60" w14:paraId="2863E8A2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7F4D7091" w14:textId="2321FF7E" w:rsidR="00E07589" w:rsidRPr="000360DF" w:rsidRDefault="00E07589" w:rsidP="00340C47">
            <w:pPr>
              <w:ind w:left="142"/>
              <w:rPr>
                <w:rFonts w:ascii="Arial Narrow" w:hAnsi="Arial Narrow"/>
                <w:b/>
              </w:rPr>
            </w:pPr>
          </w:p>
        </w:tc>
        <w:tc>
          <w:tcPr>
            <w:tcW w:w="7181" w:type="dxa"/>
            <w:shd w:val="clear" w:color="auto" w:fill="BFBFBF" w:themeFill="background1" w:themeFillShade="BF"/>
          </w:tcPr>
          <w:p w14:paraId="32F79A2E" w14:textId="12E8929E" w:rsidR="006D5658" w:rsidRPr="000360DF" w:rsidRDefault="006D5658" w:rsidP="00A74E70">
            <w:pPr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Demonstrates relevant knowledge and understanding of: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5FE2B75E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17A17721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6D5658" w:rsidRPr="00577D60" w14:paraId="1D9D74B4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4B8C4670" w14:textId="209D7C0E" w:rsidR="006D5658" w:rsidRPr="000360DF" w:rsidRDefault="006D5658" w:rsidP="00A74E70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1.1</w:t>
            </w:r>
          </w:p>
        </w:tc>
        <w:tc>
          <w:tcPr>
            <w:tcW w:w="7181" w:type="dxa"/>
            <w:shd w:val="clear" w:color="auto" w:fill="FFFFFF" w:themeFill="background1"/>
          </w:tcPr>
          <w:p w14:paraId="1BE058CF" w14:textId="24C39F57" w:rsidR="006D5658" w:rsidRPr="000360DF" w:rsidRDefault="006D597B" w:rsidP="00881EB3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Each stage</w:t>
            </w:r>
            <w:r w:rsidR="006D5658" w:rsidRPr="000360DF">
              <w:rPr>
                <w:rFonts w:ascii="Arial Narrow" w:hAnsi="Arial Narrow"/>
              </w:rPr>
              <w:t xml:space="preserve"> of an EWD cycle</w:t>
            </w:r>
            <w:r w:rsidR="00881EB3">
              <w:rPr>
                <w:rFonts w:ascii="Arial Narrow" w:hAnsi="Arial Narrow"/>
              </w:rPr>
              <w:t xml:space="preserve"> of the selected/validated programme</w:t>
            </w:r>
            <w:r w:rsidR="009529D5">
              <w:rPr>
                <w:rFonts w:ascii="Arial Narrow" w:hAnsi="Arial Narrow"/>
              </w:rPr>
              <w:t xml:space="preserve"> </w:t>
            </w:r>
            <w:r w:rsidR="00785462">
              <w:rPr>
                <w:rFonts w:ascii="Arial Narrow" w:hAnsi="Arial Narrow"/>
              </w:rPr>
              <w:t>according</w:t>
            </w:r>
            <w:ins w:id="0" w:author="helen Griffiths" w:date="2018-06-11T14:34:00Z">
              <w:r w:rsidR="00785462">
                <w:rPr>
                  <w:rFonts w:ascii="Arial Narrow" w:hAnsi="Arial Narrow"/>
                </w:rPr>
                <w:t xml:space="preserve"> </w:t>
              </w:r>
            </w:ins>
            <w:bookmarkStart w:id="1" w:name="_GoBack"/>
            <w:bookmarkEnd w:id="1"/>
            <w:r w:rsidR="009529D5">
              <w:rPr>
                <w:rFonts w:ascii="Arial Narrow" w:hAnsi="Arial Narrow"/>
              </w:rPr>
              <w:t>to EWD-IFU</w:t>
            </w:r>
          </w:p>
        </w:tc>
        <w:tc>
          <w:tcPr>
            <w:tcW w:w="2095" w:type="dxa"/>
            <w:shd w:val="clear" w:color="auto" w:fill="FFFFFF" w:themeFill="background1"/>
          </w:tcPr>
          <w:p w14:paraId="08BBBB65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2510BC07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E0A2413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616A3FA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0002FA70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78489F9D" w14:textId="0883A0E4" w:rsidR="006D5658" w:rsidRPr="000360DF" w:rsidRDefault="006D5658" w:rsidP="00A74E70">
            <w:pPr>
              <w:ind w:left="142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1.2</w:t>
            </w:r>
          </w:p>
        </w:tc>
        <w:tc>
          <w:tcPr>
            <w:tcW w:w="7181" w:type="dxa"/>
            <w:shd w:val="clear" w:color="auto" w:fill="FFFFFF" w:themeFill="background1"/>
          </w:tcPr>
          <w:p w14:paraId="3C92F0C9" w14:textId="49D7B6B7" w:rsidR="006D5658" w:rsidRPr="000360DF" w:rsidRDefault="006D5658" w:rsidP="00A74E70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  <w:bCs/>
              </w:rPr>
              <w:t xml:space="preserve">The importance of </w:t>
            </w:r>
            <w:r w:rsidR="00881EB3">
              <w:rPr>
                <w:rFonts w:ascii="Arial Narrow" w:hAnsi="Arial Narrow"/>
                <w:bCs/>
              </w:rPr>
              <w:t xml:space="preserve">quarterly and annual </w:t>
            </w:r>
            <w:r w:rsidRPr="000360DF">
              <w:rPr>
                <w:rFonts w:ascii="Arial Narrow" w:hAnsi="Arial Narrow"/>
                <w:bCs/>
              </w:rPr>
              <w:t>validation of an EWD</w:t>
            </w:r>
            <w:r w:rsidR="006D597B">
              <w:rPr>
                <w:rFonts w:ascii="Arial Narrow" w:hAnsi="Arial Narrow"/>
                <w:bCs/>
              </w:rPr>
              <w:t xml:space="preserve"> – why, who, what</w:t>
            </w:r>
          </w:p>
        </w:tc>
        <w:tc>
          <w:tcPr>
            <w:tcW w:w="2095" w:type="dxa"/>
            <w:shd w:val="clear" w:color="auto" w:fill="FFFFFF" w:themeFill="background1"/>
          </w:tcPr>
          <w:p w14:paraId="6C2C2F3A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61CA699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4303664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08A36915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57D7A0B6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275BC5B2" w14:textId="634D2412" w:rsidR="006D5658" w:rsidRPr="000360DF" w:rsidRDefault="00E07589" w:rsidP="00A74E70">
            <w:pPr>
              <w:ind w:left="142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1.3</w:t>
            </w:r>
          </w:p>
        </w:tc>
        <w:tc>
          <w:tcPr>
            <w:tcW w:w="7181" w:type="dxa"/>
            <w:shd w:val="clear" w:color="auto" w:fill="FFFFFF" w:themeFill="background1"/>
          </w:tcPr>
          <w:p w14:paraId="06BC0646" w14:textId="1FE84CCD" w:rsidR="006D5658" w:rsidRPr="000360DF" w:rsidRDefault="006D5658" w:rsidP="00881EB3">
            <w:pPr>
              <w:ind w:left="360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 xml:space="preserve">Cycle types </w:t>
            </w:r>
            <w:r w:rsidR="00881EB3">
              <w:rPr>
                <w:rFonts w:ascii="Arial Narrow" w:hAnsi="Arial Narrow"/>
                <w:bCs/>
              </w:rPr>
              <w:t xml:space="preserve">validated for use </w:t>
            </w:r>
            <w:r w:rsidRPr="000360DF">
              <w:rPr>
                <w:rFonts w:ascii="Arial Narrow" w:hAnsi="Arial Narrow"/>
                <w:bCs/>
              </w:rPr>
              <w:t>and when to use them</w:t>
            </w:r>
          </w:p>
        </w:tc>
        <w:tc>
          <w:tcPr>
            <w:tcW w:w="2095" w:type="dxa"/>
            <w:shd w:val="clear" w:color="auto" w:fill="FFFFFF" w:themeFill="background1"/>
          </w:tcPr>
          <w:p w14:paraId="76495F47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7D91B4E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EF96A8F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179C718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E878E3" w:rsidRPr="00577D60" w14:paraId="6A7CCB92" w14:textId="77777777" w:rsidTr="00A74E70">
        <w:trPr>
          <w:trHeight w:val="20"/>
        </w:trPr>
        <w:tc>
          <w:tcPr>
            <w:tcW w:w="827" w:type="dxa"/>
          </w:tcPr>
          <w:p w14:paraId="14B18F47" w14:textId="509A844B" w:rsidR="00E878E3" w:rsidRPr="000360DF" w:rsidRDefault="00E878E3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1.4</w:t>
            </w:r>
          </w:p>
        </w:tc>
        <w:tc>
          <w:tcPr>
            <w:tcW w:w="7181" w:type="dxa"/>
          </w:tcPr>
          <w:p w14:paraId="7AD24758" w14:textId="54A92781" w:rsidR="00E878E3" w:rsidRPr="000360DF" w:rsidRDefault="00E878E3" w:rsidP="00F84542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Why a </w:t>
            </w:r>
            <w:r w:rsidR="00881EB3">
              <w:rPr>
                <w:rFonts w:ascii="Arial Narrow" w:hAnsi="Arial Narrow"/>
                <w:bCs/>
              </w:rPr>
              <w:t>self-disinfection</w:t>
            </w:r>
            <w:r>
              <w:rPr>
                <w:rFonts w:ascii="Arial Narrow" w:hAnsi="Arial Narrow"/>
                <w:bCs/>
              </w:rPr>
              <w:t xml:space="preserve"> cycle is required and when</w:t>
            </w:r>
            <w:r w:rsidR="009529D5">
              <w:rPr>
                <w:rFonts w:ascii="Arial Narrow" w:hAnsi="Arial Narrow"/>
                <w:bCs/>
              </w:rPr>
              <w:t xml:space="preserve"> </w:t>
            </w:r>
            <w:r w:rsidR="00F84542">
              <w:rPr>
                <w:rFonts w:ascii="Arial Narrow" w:hAnsi="Arial Narrow"/>
                <w:bCs/>
              </w:rPr>
              <w:t xml:space="preserve">acc. to EWD-IFU </w:t>
            </w:r>
            <w:r w:rsidR="009529D5">
              <w:rPr>
                <w:rFonts w:ascii="Arial Narrow" w:hAnsi="Arial Narrow"/>
                <w:bCs/>
              </w:rPr>
              <w:t>by taking into account local water quality</w:t>
            </w:r>
          </w:p>
        </w:tc>
        <w:tc>
          <w:tcPr>
            <w:tcW w:w="2095" w:type="dxa"/>
          </w:tcPr>
          <w:p w14:paraId="7007EFC8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7B86AC63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78903EFB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50CD2E79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12536E05" w14:textId="77777777" w:rsidTr="00B160BD">
        <w:trPr>
          <w:trHeight w:val="346"/>
        </w:trPr>
        <w:tc>
          <w:tcPr>
            <w:tcW w:w="827" w:type="dxa"/>
          </w:tcPr>
          <w:p w14:paraId="11C183DD" w14:textId="1F404612" w:rsidR="006D5658" w:rsidRPr="000360DF" w:rsidRDefault="00E878E3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1.5</w:t>
            </w:r>
          </w:p>
        </w:tc>
        <w:tc>
          <w:tcPr>
            <w:tcW w:w="7181" w:type="dxa"/>
            <w:shd w:val="clear" w:color="auto" w:fill="auto"/>
          </w:tcPr>
          <w:p w14:paraId="0D4E49D2" w14:textId="15204346" w:rsidR="006D5658" w:rsidRPr="0086577F" w:rsidRDefault="006D5658" w:rsidP="00A74E70">
            <w:pPr>
              <w:spacing w:after="200" w:line="276" w:lineRule="auto"/>
              <w:ind w:left="360"/>
              <w:rPr>
                <w:rFonts w:ascii="Arial Narrow" w:hAnsi="Arial Narrow"/>
                <w:highlight w:val="yellow"/>
              </w:rPr>
            </w:pPr>
            <w:r w:rsidRPr="00B160BD">
              <w:rPr>
                <w:rFonts w:ascii="Arial Narrow" w:hAnsi="Arial Narrow"/>
                <w:bCs/>
              </w:rPr>
              <w:t>Local standard operating procedures and policies for EWD</w:t>
            </w:r>
          </w:p>
        </w:tc>
        <w:tc>
          <w:tcPr>
            <w:tcW w:w="2095" w:type="dxa"/>
          </w:tcPr>
          <w:p w14:paraId="0F72BA6F" w14:textId="77777777" w:rsidR="006D5658" w:rsidRPr="0086577F" w:rsidRDefault="006D5658" w:rsidP="00A74E70">
            <w:pPr>
              <w:spacing w:after="200" w:line="276" w:lineRule="auto"/>
              <w:ind w:left="720"/>
              <w:contextualSpacing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47" w:type="dxa"/>
          </w:tcPr>
          <w:p w14:paraId="3F66FE07" w14:textId="77777777" w:rsidR="006D5658" w:rsidRPr="0086577F" w:rsidRDefault="006D5658" w:rsidP="00A74E70">
            <w:pPr>
              <w:spacing w:after="200" w:line="276" w:lineRule="auto"/>
              <w:ind w:left="720"/>
              <w:contextualSpacing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827" w:type="dxa"/>
          </w:tcPr>
          <w:p w14:paraId="6D2C1ACA" w14:textId="77777777" w:rsidR="006D5658" w:rsidRPr="0086577F" w:rsidRDefault="006D5658" w:rsidP="00A74E70">
            <w:pPr>
              <w:spacing w:after="200" w:line="276" w:lineRule="auto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452" w:type="dxa"/>
          </w:tcPr>
          <w:p w14:paraId="500CB39D" w14:textId="77777777" w:rsidR="006D5658" w:rsidRPr="0086577F" w:rsidRDefault="006D5658" w:rsidP="00A74E70">
            <w:pPr>
              <w:spacing w:after="200" w:line="276" w:lineRule="auto"/>
              <w:ind w:left="720"/>
              <w:contextualSpacing/>
              <w:rPr>
                <w:rFonts w:ascii="Arial Narrow" w:hAnsi="Arial Narrow"/>
                <w:highlight w:val="yellow"/>
              </w:rPr>
            </w:pPr>
          </w:p>
        </w:tc>
      </w:tr>
      <w:tr w:rsidR="006D5658" w:rsidRPr="00577D60" w14:paraId="1E63B9CA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35C33EF" w14:textId="7567A565" w:rsidR="006D5658" w:rsidRPr="000360DF" w:rsidRDefault="00E878E3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1.6</w:t>
            </w:r>
          </w:p>
        </w:tc>
        <w:tc>
          <w:tcPr>
            <w:tcW w:w="7181" w:type="dxa"/>
            <w:shd w:val="clear" w:color="auto" w:fill="FFFFFF" w:themeFill="background1"/>
          </w:tcPr>
          <w:p w14:paraId="25B08372" w14:textId="798C04E3" w:rsidR="006D5658" w:rsidRPr="000360DF" w:rsidRDefault="006D5658" w:rsidP="00A74E70">
            <w:pPr>
              <w:ind w:left="360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 xml:space="preserve">Importance of maintenance and </w:t>
            </w:r>
            <w:r w:rsidR="00881EB3">
              <w:rPr>
                <w:rFonts w:ascii="Arial Narrow" w:hAnsi="Arial Narrow"/>
                <w:bCs/>
              </w:rPr>
              <w:t xml:space="preserve">weekly </w:t>
            </w:r>
            <w:r w:rsidRPr="000360DF">
              <w:rPr>
                <w:rFonts w:ascii="Arial Narrow" w:hAnsi="Arial Narrow"/>
                <w:bCs/>
              </w:rPr>
              <w:t>testing of EWD</w:t>
            </w:r>
            <w:r w:rsidR="006D597B">
              <w:rPr>
                <w:rFonts w:ascii="Arial Narrow" w:hAnsi="Arial Narrow"/>
                <w:bCs/>
              </w:rPr>
              <w:t xml:space="preserve"> – why, who, what</w:t>
            </w:r>
          </w:p>
        </w:tc>
        <w:tc>
          <w:tcPr>
            <w:tcW w:w="2095" w:type="dxa"/>
            <w:shd w:val="clear" w:color="auto" w:fill="FFFFFF" w:themeFill="background1"/>
          </w:tcPr>
          <w:p w14:paraId="7FAF66C8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706F39B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0BC38D5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FDD0DB5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6CBC6BDC" w14:textId="77777777" w:rsidTr="00A74E70">
        <w:trPr>
          <w:trHeight w:val="20"/>
        </w:trPr>
        <w:tc>
          <w:tcPr>
            <w:tcW w:w="827" w:type="dxa"/>
          </w:tcPr>
          <w:p w14:paraId="48152D2E" w14:textId="396CEBB3" w:rsidR="006D5658" w:rsidRPr="000360DF" w:rsidRDefault="00E878E3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1.7</w:t>
            </w:r>
          </w:p>
        </w:tc>
        <w:tc>
          <w:tcPr>
            <w:tcW w:w="7181" w:type="dxa"/>
          </w:tcPr>
          <w:p w14:paraId="5EC5B3B8" w14:textId="20ABDDBA" w:rsidR="006D5658" w:rsidRPr="000360DF" w:rsidRDefault="006D5658" w:rsidP="00A74E70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  <w:bCs/>
              </w:rPr>
              <w:t xml:space="preserve">Importance of </w:t>
            </w:r>
            <w:r w:rsidR="00551DD6">
              <w:rPr>
                <w:rFonts w:ascii="Arial Narrow" w:hAnsi="Arial Narrow"/>
                <w:bCs/>
              </w:rPr>
              <w:t>record keeping</w:t>
            </w:r>
          </w:p>
        </w:tc>
        <w:tc>
          <w:tcPr>
            <w:tcW w:w="2095" w:type="dxa"/>
          </w:tcPr>
          <w:p w14:paraId="618C8C1C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67E7E815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46BF6CA2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38B7581F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E878E3" w:rsidRPr="00577D60" w14:paraId="147A0BFD" w14:textId="77777777" w:rsidTr="00A74E70">
        <w:trPr>
          <w:trHeight w:val="20"/>
        </w:trPr>
        <w:tc>
          <w:tcPr>
            <w:tcW w:w="827" w:type="dxa"/>
          </w:tcPr>
          <w:p w14:paraId="3CF772B8" w14:textId="229AFC49" w:rsidR="00E878E3" w:rsidRPr="000360DF" w:rsidRDefault="00E878E3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1.8</w:t>
            </w:r>
          </w:p>
        </w:tc>
        <w:tc>
          <w:tcPr>
            <w:tcW w:w="7181" w:type="dxa"/>
          </w:tcPr>
          <w:p w14:paraId="7BF8D375" w14:textId="7F954CCD" w:rsidR="00E878E3" w:rsidRPr="000360DF" w:rsidRDefault="00E878E3" w:rsidP="00A74E70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Use of PPE when loading and unloading an EWD</w:t>
            </w:r>
            <w:r w:rsidR="00036286">
              <w:rPr>
                <w:rFonts w:ascii="Arial Narrow" w:hAnsi="Arial Narrow"/>
                <w:bCs/>
              </w:rPr>
              <w:t xml:space="preserve"> – importance to avoid cross contamination</w:t>
            </w:r>
          </w:p>
        </w:tc>
        <w:tc>
          <w:tcPr>
            <w:tcW w:w="2095" w:type="dxa"/>
          </w:tcPr>
          <w:p w14:paraId="13D52ECF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7471860D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42308C2C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5B7E39BE" w14:textId="77777777" w:rsidR="00E878E3" w:rsidRPr="000360DF" w:rsidRDefault="00E878E3" w:rsidP="00A74E70">
            <w:pPr>
              <w:rPr>
                <w:rFonts w:ascii="Arial Narrow" w:hAnsi="Arial Narrow"/>
              </w:rPr>
            </w:pPr>
          </w:p>
        </w:tc>
      </w:tr>
      <w:tr w:rsidR="003F0606" w:rsidRPr="00577D60" w14:paraId="27DC0F6E" w14:textId="77777777" w:rsidTr="00A74E70">
        <w:trPr>
          <w:trHeight w:val="20"/>
        </w:trPr>
        <w:tc>
          <w:tcPr>
            <w:tcW w:w="827" w:type="dxa"/>
          </w:tcPr>
          <w:p w14:paraId="62B0A249" w14:textId="0B595271" w:rsidR="003F0606" w:rsidRDefault="003F0606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1.9</w:t>
            </w:r>
          </w:p>
        </w:tc>
        <w:tc>
          <w:tcPr>
            <w:tcW w:w="7181" w:type="dxa"/>
          </w:tcPr>
          <w:p w14:paraId="2D4EAB84" w14:textId="3DFF6F30" w:rsidR="003F0606" w:rsidRDefault="003F0606" w:rsidP="00A74E70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The roles and responsibilities of, for example, operator, User, CP(D), AE(D)</w:t>
            </w:r>
          </w:p>
        </w:tc>
        <w:tc>
          <w:tcPr>
            <w:tcW w:w="2095" w:type="dxa"/>
          </w:tcPr>
          <w:p w14:paraId="3E16B2C8" w14:textId="77777777" w:rsidR="003F0606" w:rsidRPr="000360DF" w:rsidRDefault="003F0606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07D5759B" w14:textId="77777777" w:rsidR="003F0606" w:rsidRPr="000360DF" w:rsidRDefault="003F0606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230D71B5" w14:textId="77777777" w:rsidR="003F0606" w:rsidRPr="000360DF" w:rsidRDefault="003F0606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55D001A6" w14:textId="77777777" w:rsidR="003F0606" w:rsidRPr="000360DF" w:rsidRDefault="003F0606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381ECF93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2B4D4590" w14:textId="6A5341FD" w:rsidR="00E07589" w:rsidRPr="000360DF" w:rsidRDefault="00E07589" w:rsidP="00340C47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1382C585" w14:textId="6F7309D6" w:rsidR="006D5658" w:rsidRPr="000360DF" w:rsidRDefault="006D5658" w:rsidP="00A74E70">
            <w:pPr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Preparation –Ensures ancillary equipment and consumables are available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1AE036B1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269EE0B2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1A6B69" w:rsidRPr="00577D60" w14:paraId="548D1D6B" w14:textId="77777777" w:rsidTr="00A74E70">
        <w:trPr>
          <w:trHeight w:val="20"/>
        </w:trPr>
        <w:tc>
          <w:tcPr>
            <w:tcW w:w="827" w:type="dxa"/>
          </w:tcPr>
          <w:p w14:paraId="2A5F67A2" w14:textId="44AE6FE8" w:rsidR="001A6B69" w:rsidRPr="000360DF" w:rsidRDefault="001A6B69" w:rsidP="00A74E70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7181" w:type="dxa"/>
          </w:tcPr>
          <w:p w14:paraId="29176840" w14:textId="3A486126" w:rsidR="001A6B69" w:rsidRPr="000360DF" w:rsidRDefault="001A6B69" w:rsidP="00A74E70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Understands the respective instructions for use of the EWD and accessories</w:t>
            </w:r>
          </w:p>
        </w:tc>
        <w:tc>
          <w:tcPr>
            <w:tcW w:w="2095" w:type="dxa"/>
          </w:tcPr>
          <w:p w14:paraId="02073426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69684190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5FA80E26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4D33BAAB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</w:tr>
      <w:tr w:rsidR="001A6B69" w:rsidRPr="00577D60" w14:paraId="0F55008A" w14:textId="77777777" w:rsidTr="00A74E70">
        <w:trPr>
          <w:trHeight w:val="20"/>
        </w:trPr>
        <w:tc>
          <w:tcPr>
            <w:tcW w:w="827" w:type="dxa"/>
          </w:tcPr>
          <w:p w14:paraId="3EB0EAA5" w14:textId="55184022" w:rsidR="001A6B69" w:rsidRPr="000360DF" w:rsidRDefault="001A6B69" w:rsidP="00A74E70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</w:t>
            </w:r>
          </w:p>
        </w:tc>
        <w:tc>
          <w:tcPr>
            <w:tcW w:w="7181" w:type="dxa"/>
          </w:tcPr>
          <w:p w14:paraId="24268FCA" w14:textId="31260BD2" w:rsidR="001A6B69" w:rsidRPr="000360DF" w:rsidRDefault="001A6B69" w:rsidP="00A74E70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Understands the EWD chamber components </w:t>
            </w:r>
          </w:p>
        </w:tc>
        <w:tc>
          <w:tcPr>
            <w:tcW w:w="2095" w:type="dxa"/>
          </w:tcPr>
          <w:p w14:paraId="7666F5AC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66EBB7A6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7BF1585B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74D7A154" w14:textId="77777777" w:rsidR="001A6B69" w:rsidRPr="000360DF" w:rsidRDefault="001A6B69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3057AB95" w14:textId="77777777" w:rsidTr="00A74E70">
        <w:trPr>
          <w:trHeight w:val="20"/>
        </w:trPr>
        <w:tc>
          <w:tcPr>
            <w:tcW w:w="827" w:type="dxa"/>
          </w:tcPr>
          <w:p w14:paraId="177F641F" w14:textId="785D683C" w:rsidR="006D5658" w:rsidRPr="000360DF" w:rsidRDefault="00E07589" w:rsidP="00A74E70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2.</w:t>
            </w:r>
            <w:r w:rsidR="001A6B69">
              <w:rPr>
                <w:rFonts w:ascii="Arial Narrow" w:hAnsi="Arial Narrow"/>
              </w:rPr>
              <w:t>3</w:t>
            </w:r>
          </w:p>
        </w:tc>
        <w:tc>
          <w:tcPr>
            <w:tcW w:w="7181" w:type="dxa"/>
          </w:tcPr>
          <w:p w14:paraId="110E1C1D" w14:textId="102DEF94" w:rsidR="006D5658" w:rsidRPr="000360DF" w:rsidRDefault="006D5658" w:rsidP="00A74E70">
            <w:pPr>
              <w:ind w:left="360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</w:rPr>
              <w:t>Understands</w:t>
            </w:r>
            <w:r w:rsidR="000360DF">
              <w:rPr>
                <w:rFonts w:ascii="Arial Narrow" w:hAnsi="Arial Narrow"/>
              </w:rPr>
              <w:t xml:space="preserve"> </w:t>
            </w:r>
            <w:r w:rsidR="00252D63">
              <w:rPr>
                <w:rFonts w:ascii="Arial Narrow" w:hAnsi="Arial Narrow"/>
              </w:rPr>
              <w:t xml:space="preserve">the </w:t>
            </w:r>
            <w:r w:rsidR="00252D63" w:rsidRPr="000360DF">
              <w:rPr>
                <w:rFonts w:ascii="Arial Narrow" w:hAnsi="Arial Narrow"/>
              </w:rPr>
              <w:t>importance</w:t>
            </w:r>
            <w:r w:rsidRPr="000360DF">
              <w:rPr>
                <w:rFonts w:ascii="Arial Narrow" w:hAnsi="Arial Narrow"/>
              </w:rPr>
              <w:t xml:space="preserve"> of correct connectors </w:t>
            </w:r>
            <w:r w:rsidR="006D597B">
              <w:rPr>
                <w:rFonts w:ascii="Arial Narrow" w:hAnsi="Arial Narrow"/>
              </w:rPr>
              <w:t>– what and why</w:t>
            </w:r>
          </w:p>
        </w:tc>
        <w:tc>
          <w:tcPr>
            <w:tcW w:w="2095" w:type="dxa"/>
          </w:tcPr>
          <w:p w14:paraId="6559329D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29F7A613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1CAAF61B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65B01D0F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7EBD149F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213CCADE" w14:textId="3274C6F9" w:rsidR="006D5658" w:rsidRPr="000360DF" w:rsidRDefault="00E07589" w:rsidP="00A74E70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2.</w:t>
            </w:r>
            <w:r w:rsidR="001A6B69">
              <w:rPr>
                <w:rFonts w:ascii="Arial Narrow" w:hAnsi="Arial Narrow"/>
              </w:rPr>
              <w:t>4</w:t>
            </w:r>
          </w:p>
        </w:tc>
        <w:tc>
          <w:tcPr>
            <w:tcW w:w="7181" w:type="dxa"/>
            <w:shd w:val="clear" w:color="auto" w:fill="FFFFFF" w:themeFill="background1"/>
          </w:tcPr>
          <w:p w14:paraId="2E5E3285" w14:textId="0D30B92E" w:rsidR="006D5658" w:rsidRPr="000360DF" w:rsidRDefault="006D5658" w:rsidP="00A74E70">
            <w:pPr>
              <w:ind w:left="360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</w:rPr>
              <w:t>Identifies and ensures appropriate chemicals are available</w:t>
            </w:r>
          </w:p>
        </w:tc>
        <w:tc>
          <w:tcPr>
            <w:tcW w:w="2095" w:type="dxa"/>
            <w:shd w:val="clear" w:color="auto" w:fill="FFFFFF" w:themeFill="background1"/>
          </w:tcPr>
          <w:p w14:paraId="6EC4E56A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2A21031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E53E4DD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37FF3EA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514E4596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6E8A1F49" w14:textId="45021DFE" w:rsidR="006D5658" w:rsidRPr="000360DF" w:rsidRDefault="00E07589" w:rsidP="00A74E70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2.</w:t>
            </w:r>
            <w:r w:rsidR="001A6B69">
              <w:rPr>
                <w:rFonts w:ascii="Arial Narrow" w:hAnsi="Arial Narrow"/>
              </w:rPr>
              <w:t>5</w:t>
            </w:r>
          </w:p>
        </w:tc>
        <w:tc>
          <w:tcPr>
            <w:tcW w:w="7181" w:type="dxa"/>
            <w:shd w:val="clear" w:color="auto" w:fill="FFFFFF" w:themeFill="background1"/>
          </w:tcPr>
          <w:p w14:paraId="43DF1E25" w14:textId="517A2D93" w:rsidR="006D5658" w:rsidRPr="000360DF" w:rsidRDefault="006D597B" w:rsidP="00A74E70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Correctly identify and change all chemicals i.e. detergent and disinfectant</w:t>
            </w:r>
          </w:p>
        </w:tc>
        <w:tc>
          <w:tcPr>
            <w:tcW w:w="2095" w:type="dxa"/>
            <w:shd w:val="clear" w:color="auto" w:fill="FFFFFF" w:themeFill="background1"/>
          </w:tcPr>
          <w:p w14:paraId="61943733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E167D7E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FD8F5B6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1156FDAB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97B" w:rsidRPr="00577D60" w14:paraId="264744D0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04B2602A" w14:textId="7D456373" w:rsidR="006D597B" w:rsidRPr="000360DF" w:rsidRDefault="006D597B" w:rsidP="00A74E70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1A6B69">
              <w:rPr>
                <w:rFonts w:ascii="Arial Narrow" w:hAnsi="Arial Narrow"/>
              </w:rPr>
              <w:t>6</w:t>
            </w:r>
          </w:p>
        </w:tc>
        <w:tc>
          <w:tcPr>
            <w:tcW w:w="7181" w:type="dxa"/>
            <w:shd w:val="clear" w:color="auto" w:fill="FFFFFF" w:themeFill="background1"/>
          </w:tcPr>
          <w:p w14:paraId="4A1FD79D" w14:textId="66C49B55" w:rsidR="006D597B" w:rsidRPr="000360DF" w:rsidRDefault="006D597B" w:rsidP="00A74E70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Aware of COSHH requirements for chemicals used</w:t>
            </w:r>
          </w:p>
        </w:tc>
        <w:tc>
          <w:tcPr>
            <w:tcW w:w="2095" w:type="dxa"/>
            <w:shd w:val="clear" w:color="auto" w:fill="FFFFFF" w:themeFill="background1"/>
          </w:tcPr>
          <w:p w14:paraId="429F9041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E6DEEDE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A71B202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6C6DE34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</w:tr>
      <w:tr w:rsidR="00B54712" w:rsidRPr="00577D60" w14:paraId="4AB6E5CF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6E7506F0" w14:textId="4348C3E5" w:rsidR="00B54712" w:rsidRDefault="00B54712" w:rsidP="00A74E70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2.7</w:t>
            </w:r>
          </w:p>
        </w:tc>
        <w:tc>
          <w:tcPr>
            <w:tcW w:w="7181" w:type="dxa"/>
            <w:shd w:val="clear" w:color="auto" w:fill="FFFFFF" w:themeFill="background1"/>
          </w:tcPr>
          <w:p w14:paraId="1A981F19" w14:textId="4E61BCAB" w:rsidR="00B54712" w:rsidRDefault="00B54712" w:rsidP="00A74E70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Storage and safe disposal of chemicals </w:t>
            </w:r>
          </w:p>
        </w:tc>
        <w:tc>
          <w:tcPr>
            <w:tcW w:w="2095" w:type="dxa"/>
            <w:shd w:val="clear" w:color="auto" w:fill="FFFFFF" w:themeFill="background1"/>
          </w:tcPr>
          <w:p w14:paraId="58EDC9F0" w14:textId="77777777" w:rsidR="00B54712" w:rsidRPr="000360DF" w:rsidRDefault="00B54712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568DD72" w14:textId="77777777" w:rsidR="00B54712" w:rsidRPr="000360DF" w:rsidRDefault="00B54712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3042F6A" w14:textId="77777777" w:rsidR="00B54712" w:rsidRPr="000360DF" w:rsidRDefault="00B54712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29BB68C" w14:textId="77777777" w:rsidR="00B54712" w:rsidRPr="000360DF" w:rsidRDefault="00B54712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73C9A9A6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323016E8" w14:textId="6B837E35" w:rsidR="006D5658" w:rsidRPr="000360DF" w:rsidRDefault="00E07589" w:rsidP="00A74E70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187B26C0" w14:textId="1717701D" w:rsidR="00E07589" w:rsidRPr="00340C47" w:rsidRDefault="00340C47" w:rsidP="00A74E70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Loading of EWD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478A4C8C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1FA76490" w14:textId="77777777" w:rsidR="006D5658" w:rsidRPr="000360DF" w:rsidRDefault="006D5658" w:rsidP="00A74E7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53166C41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38911A4F" w14:textId="1E43DAB9" w:rsidR="002B0878" w:rsidRPr="000360DF" w:rsidRDefault="002B0878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3.1</w:t>
            </w:r>
          </w:p>
        </w:tc>
        <w:tc>
          <w:tcPr>
            <w:tcW w:w="7181" w:type="dxa"/>
            <w:shd w:val="clear" w:color="auto" w:fill="FFFFFF" w:themeFill="background1"/>
          </w:tcPr>
          <w:p w14:paraId="31AB2BC1" w14:textId="0C995441" w:rsidR="002B0878" w:rsidRDefault="002B0878" w:rsidP="00F84542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Identification of the user by scan system</w:t>
            </w:r>
            <w:r w:rsidR="00F84542">
              <w:rPr>
                <w:rFonts w:ascii="Arial Narrow" w:hAnsi="Arial Narrow"/>
                <w:bCs/>
              </w:rPr>
              <w:t xml:space="preserve"> (</w:t>
            </w:r>
            <w:r w:rsidR="00D5569C">
              <w:rPr>
                <w:rFonts w:ascii="Arial Narrow" w:hAnsi="Arial Narrow"/>
                <w:bCs/>
              </w:rPr>
              <w:t>e.g.</w:t>
            </w:r>
            <w:r w:rsidR="00F84542">
              <w:rPr>
                <w:rFonts w:ascii="Arial Narrow" w:hAnsi="Arial Narrow"/>
                <w:bCs/>
              </w:rPr>
              <w:t xml:space="preserve"> RFID, barcode)</w:t>
            </w:r>
          </w:p>
        </w:tc>
        <w:tc>
          <w:tcPr>
            <w:tcW w:w="2095" w:type="dxa"/>
            <w:shd w:val="clear" w:color="auto" w:fill="FFFFFF" w:themeFill="background1"/>
          </w:tcPr>
          <w:p w14:paraId="0EBA69E7" w14:textId="77777777" w:rsidR="002B0878" w:rsidRPr="000360DF" w:rsidRDefault="002B087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207D6DC7" w14:textId="77777777" w:rsidR="002B0878" w:rsidRPr="000360DF" w:rsidRDefault="002B087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6E9413D" w14:textId="77777777" w:rsidR="002B0878" w:rsidRPr="000360DF" w:rsidRDefault="002B087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D7881C0" w14:textId="77777777" w:rsidR="002B0878" w:rsidRPr="000360DF" w:rsidRDefault="002B087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29A912EB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EC5A373" w14:textId="637EE491" w:rsidR="006D5658" w:rsidRPr="000360DF" w:rsidRDefault="002B06BA" w:rsidP="00A74E70">
            <w:pPr>
              <w:ind w:left="142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3.</w:t>
            </w:r>
            <w:r w:rsidR="00DF65AF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7181" w:type="dxa"/>
            <w:shd w:val="clear" w:color="auto" w:fill="FFFFFF" w:themeFill="background1"/>
          </w:tcPr>
          <w:p w14:paraId="1A7E2E22" w14:textId="27F526B2" w:rsidR="006D5658" w:rsidRPr="000360DF" w:rsidRDefault="006D597B" w:rsidP="00F84542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Correct loading </w:t>
            </w:r>
            <w:r w:rsidR="00A74E70">
              <w:rPr>
                <w:rFonts w:ascii="Arial Narrow" w:hAnsi="Arial Narrow"/>
                <w:bCs/>
              </w:rPr>
              <w:t>and scanning</w:t>
            </w:r>
            <w:r w:rsidR="001A6B69">
              <w:rPr>
                <w:rFonts w:ascii="Arial Narrow" w:hAnsi="Arial Narrow"/>
                <w:bCs/>
              </w:rPr>
              <w:t>/identification</w:t>
            </w:r>
            <w:r w:rsidR="00A74E7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of</w:t>
            </w:r>
            <w:r w:rsidR="00F84542">
              <w:rPr>
                <w:rFonts w:ascii="Arial Narrow" w:hAnsi="Arial Narrow"/>
                <w:bCs/>
              </w:rPr>
              <w:t xml:space="preserve"> the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9529D5">
              <w:rPr>
                <w:rFonts w:ascii="Arial Narrow" w:hAnsi="Arial Narrow"/>
                <w:bCs/>
              </w:rPr>
              <w:t xml:space="preserve">manually cleaned </w:t>
            </w:r>
            <w:r>
              <w:rPr>
                <w:rFonts w:ascii="Arial Narrow" w:hAnsi="Arial Narrow"/>
                <w:bCs/>
              </w:rPr>
              <w:t>endoscope</w:t>
            </w:r>
          </w:p>
        </w:tc>
        <w:tc>
          <w:tcPr>
            <w:tcW w:w="2095" w:type="dxa"/>
            <w:shd w:val="clear" w:color="auto" w:fill="FFFFFF" w:themeFill="background1"/>
          </w:tcPr>
          <w:p w14:paraId="75BC8652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C79EBED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C5CD1C4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1FE830E9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6819A328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E1B3F65" w14:textId="161388A9" w:rsidR="006D5658" w:rsidRPr="000360DF" w:rsidRDefault="002B06BA" w:rsidP="00A74E70">
            <w:pPr>
              <w:ind w:left="142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3.</w:t>
            </w:r>
            <w:r w:rsidR="00DF65AF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181" w:type="dxa"/>
            <w:shd w:val="clear" w:color="auto" w:fill="FFFFFF" w:themeFill="background1"/>
          </w:tcPr>
          <w:p w14:paraId="564784A8" w14:textId="5BD58724" w:rsidR="006D5658" w:rsidRPr="000360DF" w:rsidRDefault="00E07589" w:rsidP="002B0878">
            <w:pPr>
              <w:ind w:left="360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Selection of connectors</w:t>
            </w:r>
            <w:r w:rsidR="006D597B">
              <w:rPr>
                <w:rFonts w:ascii="Arial Narrow" w:hAnsi="Arial Narrow"/>
                <w:bCs/>
              </w:rPr>
              <w:t xml:space="preserve"> – demonstrate correct attachment of connectors to specific endoscope models</w:t>
            </w:r>
            <w:r w:rsidR="002B0878">
              <w:rPr>
                <w:rFonts w:ascii="Arial Narrow" w:hAnsi="Arial Narrow"/>
                <w:bCs/>
              </w:rPr>
              <w:t xml:space="preserve"> and</w:t>
            </w:r>
            <w:r w:rsidR="002B0878">
              <w:t xml:space="preserve"> </w:t>
            </w:r>
            <w:r w:rsidR="002B0878" w:rsidRPr="002B0878">
              <w:rPr>
                <w:rFonts w:ascii="Arial Narrow" w:hAnsi="Arial Narrow"/>
                <w:bCs/>
              </w:rPr>
              <w:t>endoscope</w:t>
            </w:r>
            <w:r w:rsidR="002B0878">
              <w:rPr>
                <w:rFonts w:ascii="Arial Narrow" w:hAnsi="Arial Narrow"/>
                <w:bCs/>
              </w:rPr>
              <w:t xml:space="preserve"> </w:t>
            </w:r>
            <w:r w:rsidR="002B0878" w:rsidRPr="002B0878">
              <w:rPr>
                <w:rFonts w:ascii="Arial Narrow" w:hAnsi="Arial Narrow"/>
                <w:bCs/>
              </w:rPr>
              <w:t>position</w:t>
            </w:r>
            <w:r w:rsidR="002B0878">
              <w:rPr>
                <w:rFonts w:ascii="Arial Narrow" w:hAnsi="Arial Narrow"/>
                <w:bCs/>
              </w:rPr>
              <w:t xml:space="preserve"> </w:t>
            </w:r>
            <w:r w:rsidR="002B0878" w:rsidRPr="002B0878">
              <w:rPr>
                <w:rFonts w:ascii="Arial Narrow" w:hAnsi="Arial Narrow"/>
                <w:bCs/>
              </w:rPr>
              <w:t>in the basket</w:t>
            </w:r>
            <w:r w:rsidR="009529D5">
              <w:rPr>
                <w:rFonts w:ascii="Arial Narrow" w:hAnsi="Arial Narrow"/>
                <w:bCs/>
              </w:rPr>
              <w:t>, if applicable</w:t>
            </w:r>
          </w:p>
        </w:tc>
        <w:tc>
          <w:tcPr>
            <w:tcW w:w="2095" w:type="dxa"/>
            <w:shd w:val="clear" w:color="auto" w:fill="FFFFFF" w:themeFill="background1"/>
          </w:tcPr>
          <w:p w14:paraId="10B8FF38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2423C72F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B9D26A0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6DF85B8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6D597B" w:rsidRPr="00577D60" w14:paraId="20509A96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82D6230" w14:textId="066E8A26" w:rsidR="006D597B" w:rsidRPr="000360DF" w:rsidRDefault="006D597B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  <w:r w:rsidR="00DF65AF"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7181" w:type="dxa"/>
            <w:shd w:val="clear" w:color="auto" w:fill="FFFFFF" w:themeFill="background1"/>
          </w:tcPr>
          <w:p w14:paraId="601CC21F" w14:textId="219268CD" w:rsidR="006D597B" w:rsidRPr="000360DF" w:rsidRDefault="006D597B" w:rsidP="00A74E70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Aware of the reason for processing all valves and removable parts with the endoscope</w:t>
            </w:r>
            <w:r w:rsidR="009529D5">
              <w:rPr>
                <w:rFonts w:ascii="Arial Narrow" w:hAnsi="Arial Narrow"/>
                <w:bCs/>
              </w:rPr>
              <w:t xml:space="preserve"> and positioning in the EWD, if applicable</w:t>
            </w:r>
          </w:p>
        </w:tc>
        <w:tc>
          <w:tcPr>
            <w:tcW w:w="2095" w:type="dxa"/>
            <w:shd w:val="clear" w:color="auto" w:fill="FFFFFF" w:themeFill="background1"/>
          </w:tcPr>
          <w:p w14:paraId="4A5014AD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D35FC86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B258C0E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0A7AB3CE" w14:textId="77777777" w:rsidR="006D597B" w:rsidRPr="000360DF" w:rsidRDefault="006D597B" w:rsidP="00A74E70">
            <w:pPr>
              <w:rPr>
                <w:rFonts w:ascii="Arial Narrow" w:hAnsi="Arial Narrow"/>
              </w:rPr>
            </w:pPr>
          </w:p>
        </w:tc>
      </w:tr>
      <w:tr w:rsidR="006D5658" w:rsidRPr="00577D60" w14:paraId="0DB0E788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1D9B3615" w14:textId="59B6839C" w:rsidR="006D5658" w:rsidRPr="000360DF" w:rsidRDefault="006D597B" w:rsidP="00A74E70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  <w:r w:rsidR="00DF65AF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7181" w:type="dxa"/>
            <w:shd w:val="clear" w:color="auto" w:fill="FFFFFF" w:themeFill="background1"/>
          </w:tcPr>
          <w:p w14:paraId="3A952207" w14:textId="065616B5" w:rsidR="006D5658" w:rsidRPr="000360DF" w:rsidRDefault="00E07589" w:rsidP="00A74E70">
            <w:pPr>
              <w:ind w:left="360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Cycle selection and cycle start</w:t>
            </w:r>
          </w:p>
        </w:tc>
        <w:tc>
          <w:tcPr>
            <w:tcW w:w="2095" w:type="dxa"/>
            <w:shd w:val="clear" w:color="auto" w:fill="FFFFFF" w:themeFill="background1"/>
          </w:tcPr>
          <w:p w14:paraId="064740FC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7694C03C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39FC2F2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63068F36" w14:textId="77777777" w:rsidR="006D5658" w:rsidRPr="000360DF" w:rsidRDefault="006D5658" w:rsidP="00A74E70">
            <w:pPr>
              <w:rPr>
                <w:rFonts w:ascii="Arial Narrow" w:hAnsi="Arial Narrow"/>
              </w:rPr>
            </w:pPr>
          </w:p>
        </w:tc>
      </w:tr>
      <w:tr w:rsidR="002B0878" w:rsidRPr="00577D60" w14:paraId="3F4E0FAE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E847200" w14:textId="3DC275B9" w:rsidR="002B0878" w:rsidRDefault="00DF65AF" w:rsidP="002B0878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3.6</w:t>
            </w:r>
          </w:p>
        </w:tc>
        <w:tc>
          <w:tcPr>
            <w:tcW w:w="7181" w:type="dxa"/>
            <w:shd w:val="clear" w:color="auto" w:fill="FFFFFF" w:themeFill="background1"/>
          </w:tcPr>
          <w:p w14:paraId="1A16468A" w14:textId="29AE5F80" w:rsidR="002B0878" w:rsidRPr="000360DF" w:rsidRDefault="002B0878" w:rsidP="002B0878">
            <w:pPr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Identify how the basket is positioned inside the EWD chamber</w:t>
            </w:r>
            <w:r w:rsidR="009529D5">
              <w:rPr>
                <w:rFonts w:ascii="Arial Narrow" w:hAnsi="Arial Narrow"/>
              </w:rPr>
              <w:t>, if applicable</w:t>
            </w:r>
          </w:p>
        </w:tc>
        <w:tc>
          <w:tcPr>
            <w:tcW w:w="2095" w:type="dxa"/>
            <w:shd w:val="clear" w:color="auto" w:fill="FFFFFF" w:themeFill="background1"/>
          </w:tcPr>
          <w:p w14:paraId="639CDC1F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3B56FC0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328CCE1A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ECB7B82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3C62E905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6DC9EE7B" w14:textId="1BF90E40" w:rsidR="002B0878" w:rsidRPr="000360DF" w:rsidRDefault="002B0878" w:rsidP="002B0878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5AA3E04E" w14:textId="7934BCE8" w:rsidR="002B0878" w:rsidRPr="000360DF" w:rsidRDefault="002B0878" w:rsidP="002B0878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Unloading of EWD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5BE0EBAC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5EBE0F6E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DF65AF" w:rsidRPr="00577D60" w14:paraId="5A314D30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46D24AFD" w14:textId="099CF07B" w:rsidR="00DF65AF" w:rsidRPr="000360DF" w:rsidRDefault="00DF65AF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7181" w:type="dxa"/>
            <w:shd w:val="clear" w:color="auto" w:fill="FFFFFF" w:themeFill="background1"/>
          </w:tcPr>
          <w:p w14:paraId="0C93B09E" w14:textId="3ABF6087" w:rsidR="00DF65AF" w:rsidRPr="000360DF" w:rsidRDefault="00DF65AF" w:rsidP="00F84542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Identification of the user by scan system to access the load</w:t>
            </w:r>
            <w:r w:rsidR="0086577F">
              <w:rPr>
                <w:rFonts w:ascii="Arial Narrow" w:hAnsi="Arial Narrow"/>
              </w:rPr>
              <w:t xml:space="preserve"> (if applicable) </w:t>
            </w:r>
          </w:p>
        </w:tc>
        <w:tc>
          <w:tcPr>
            <w:tcW w:w="2095" w:type="dxa"/>
            <w:shd w:val="clear" w:color="auto" w:fill="FFFFFF" w:themeFill="background1"/>
          </w:tcPr>
          <w:p w14:paraId="18EB55AC" w14:textId="77777777" w:rsidR="00DF65AF" w:rsidRPr="000360DF" w:rsidRDefault="00DF65AF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7426AC6" w14:textId="77777777" w:rsidR="00DF65AF" w:rsidRPr="000360DF" w:rsidRDefault="00DF65AF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A06E5C0" w14:textId="77777777" w:rsidR="00DF65AF" w:rsidRPr="000360DF" w:rsidRDefault="00DF65AF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5A8DCF4" w14:textId="77777777" w:rsidR="00DF65AF" w:rsidRPr="000360DF" w:rsidRDefault="00DF65AF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3FFAF6AF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7830013B" w14:textId="4342A7C3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4.</w:t>
            </w:r>
            <w:r w:rsidR="00DF65AF">
              <w:rPr>
                <w:rFonts w:ascii="Arial Narrow" w:hAnsi="Arial Narrow"/>
              </w:rPr>
              <w:t>2</w:t>
            </w:r>
          </w:p>
        </w:tc>
        <w:tc>
          <w:tcPr>
            <w:tcW w:w="7181" w:type="dxa"/>
            <w:shd w:val="clear" w:color="auto" w:fill="FFFFFF" w:themeFill="background1"/>
          </w:tcPr>
          <w:p w14:paraId="39923A89" w14:textId="73E21F14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Product release procedure (checking of IMS data)</w:t>
            </w:r>
            <w:r>
              <w:rPr>
                <w:rFonts w:ascii="Arial Narrow" w:hAnsi="Arial Narrow"/>
              </w:rPr>
              <w:t xml:space="preserve"> and action required if not </w:t>
            </w:r>
            <w:r>
              <w:rPr>
                <w:rFonts w:ascii="Arial Narrow" w:hAnsi="Arial Narrow"/>
              </w:rPr>
              <w:lastRenderedPageBreak/>
              <w:t>correct</w:t>
            </w:r>
          </w:p>
        </w:tc>
        <w:tc>
          <w:tcPr>
            <w:tcW w:w="2095" w:type="dxa"/>
            <w:shd w:val="clear" w:color="auto" w:fill="FFFFFF" w:themeFill="background1"/>
          </w:tcPr>
          <w:p w14:paraId="39DC6BD1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82106CB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60E79BC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7460C88E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E07589" w14:paraId="5DF5E416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395B91C7" w14:textId="6F2AC611" w:rsidR="002B0878" w:rsidRPr="000360DF" w:rsidRDefault="002B0878" w:rsidP="002B0878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4.</w:t>
            </w:r>
            <w:r w:rsidR="00DF65AF"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7181" w:type="dxa"/>
            <w:shd w:val="clear" w:color="auto" w:fill="FFFFFF" w:themeFill="background1"/>
          </w:tcPr>
          <w:p w14:paraId="19D65E3C" w14:textId="08CB35E6" w:rsidR="002B0878" w:rsidRPr="000360DF" w:rsidRDefault="002B0878" w:rsidP="002B0878">
            <w:pPr>
              <w:ind w:left="360"/>
              <w:rPr>
                <w:rFonts w:ascii="Arial Narrow" w:hAnsi="Arial Narrow"/>
                <w:bCs/>
              </w:rPr>
            </w:pPr>
            <w:r w:rsidRPr="000360DF">
              <w:rPr>
                <w:rFonts w:ascii="Arial Narrow" w:hAnsi="Arial Narrow"/>
                <w:bCs/>
              </w:rPr>
              <w:t>Importance of checking channel connectors are still in place</w:t>
            </w:r>
            <w:r w:rsidR="009529D5">
              <w:rPr>
                <w:rFonts w:ascii="Arial Narrow" w:hAnsi="Arial Narrow"/>
                <w:bCs/>
              </w:rPr>
              <w:t>; visual inspection of the endoscope</w:t>
            </w:r>
          </w:p>
        </w:tc>
        <w:tc>
          <w:tcPr>
            <w:tcW w:w="2095" w:type="dxa"/>
            <w:shd w:val="clear" w:color="auto" w:fill="FFFFFF" w:themeFill="background1"/>
          </w:tcPr>
          <w:p w14:paraId="4FE9E24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5A9AF717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6060EC4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1712DC6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036286" w:rsidRPr="00E07589" w14:paraId="226EDAF3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5FFBC214" w14:textId="11D24E1C" w:rsidR="00036286" w:rsidRDefault="00036286" w:rsidP="002B0878">
            <w:pPr>
              <w:ind w:left="14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4.4</w:t>
            </w:r>
          </w:p>
        </w:tc>
        <w:tc>
          <w:tcPr>
            <w:tcW w:w="7181" w:type="dxa"/>
            <w:shd w:val="clear" w:color="auto" w:fill="FFFFFF" w:themeFill="background1"/>
          </w:tcPr>
          <w:p w14:paraId="58516E61" w14:textId="01928D8C" w:rsidR="00036286" w:rsidRPr="000360DF" w:rsidRDefault="00036286" w:rsidP="002B0878">
            <w:pPr>
              <w:ind w:left="360"/>
              <w:rPr>
                <w:rFonts w:ascii="Arial Narrow" w:hAnsi="Arial Narrow"/>
                <w:bCs/>
              </w:rPr>
            </w:pPr>
            <w:r w:rsidRPr="00036286">
              <w:rPr>
                <w:rFonts w:ascii="Arial Narrow" w:hAnsi="Arial Narrow"/>
                <w:bCs/>
              </w:rPr>
              <w:t>How to handle endoscopes when removing them from the EWD</w:t>
            </w:r>
            <w:r>
              <w:rPr>
                <w:rFonts w:ascii="Arial Narrow" w:hAnsi="Arial Narrow"/>
                <w:bCs/>
              </w:rPr>
              <w:t xml:space="preserve"> to avoid cross contamination </w:t>
            </w:r>
          </w:p>
        </w:tc>
        <w:tc>
          <w:tcPr>
            <w:tcW w:w="2095" w:type="dxa"/>
            <w:shd w:val="clear" w:color="auto" w:fill="FFFFFF" w:themeFill="background1"/>
          </w:tcPr>
          <w:p w14:paraId="47045568" w14:textId="77777777" w:rsidR="00036286" w:rsidRPr="000360DF" w:rsidRDefault="00036286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C4D4C47" w14:textId="77777777" w:rsidR="00036286" w:rsidRPr="000360DF" w:rsidRDefault="00036286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0C73FCF0" w14:textId="77777777" w:rsidR="00036286" w:rsidRPr="000360DF" w:rsidRDefault="00036286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8BB3F0E" w14:textId="77777777" w:rsidR="00036286" w:rsidRPr="000360DF" w:rsidRDefault="00036286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54C02E53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048FE22C" w14:textId="3CA466B8" w:rsidR="002B0878" w:rsidRPr="000360DF" w:rsidRDefault="002B0878" w:rsidP="002B0878">
            <w:pPr>
              <w:ind w:left="142"/>
              <w:rPr>
                <w:rFonts w:ascii="Arial Narrow" w:hAnsi="Arial Narrow"/>
                <w:b/>
                <w:bCs/>
              </w:rPr>
            </w:pPr>
            <w:r w:rsidRPr="000360D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45C01CBF" w14:textId="5A658AEF" w:rsidR="002B0878" w:rsidRPr="000360DF" w:rsidRDefault="002B0878" w:rsidP="002B0878">
            <w:pPr>
              <w:ind w:left="360"/>
              <w:rPr>
                <w:rFonts w:ascii="Arial Narrow" w:hAnsi="Arial Narrow"/>
                <w:b/>
                <w:bCs/>
                <w:u w:val="single"/>
              </w:rPr>
            </w:pPr>
            <w:r w:rsidRPr="000360DF">
              <w:rPr>
                <w:rFonts w:ascii="Arial Narrow" w:hAnsi="Arial Narrow"/>
                <w:b/>
                <w:bCs/>
                <w:u w:val="single"/>
              </w:rPr>
              <w:t>Maintenance of EWD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761BAF90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1F2B21E6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13A73819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3A9C76F9" w14:textId="6CB78C01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5.1</w:t>
            </w:r>
          </w:p>
        </w:tc>
        <w:tc>
          <w:tcPr>
            <w:tcW w:w="7181" w:type="dxa"/>
            <w:shd w:val="clear" w:color="auto" w:fill="FFFFFF" w:themeFill="background1"/>
          </w:tcPr>
          <w:p w14:paraId="6BBE01B6" w14:textId="56FD7F66" w:rsidR="002B0878" w:rsidRPr="000360DF" w:rsidRDefault="00DF65AF" w:rsidP="002B0878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Self-disinfection</w:t>
            </w:r>
            <w:r w:rsidR="002B0878" w:rsidRPr="000360DF">
              <w:rPr>
                <w:rFonts w:ascii="Arial Narrow" w:hAnsi="Arial Narrow"/>
              </w:rPr>
              <w:t xml:space="preserve"> selection</w:t>
            </w:r>
            <w:r>
              <w:rPr>
                <w:rFonts w:ascii="Arial Narrow" w:hAnsi="Arial Narrow"/>
              </w:rPr>
              <w:t xml:space="preserve"> (where applicable)</w:t>
            </w:r>
          </w:p>
        </w:tc>
        <w:tc>
          <w:tcPr>
            <w:tcW w:w="2095" w:type="dxa"/>
            <w:shd w:val="clear" w:color="auto" w:fill="FFFFFF" w:themeFill="background1"/>
          </w:tcPr>
          <w:p w14:paraId="7354A1F8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10D694DE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1319C02C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DEE2250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12AD8DA3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7DA43E63" w14:textId="5882F215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5.2</w:t>
            </w:r>
          </w:p>
        </w:tc>
        <w:tc>
          <w:tcPr>
            <w:tcW w:w="7181" w:type="dxa"/>
            <w:shd w:val="clear" w:color="auto" w:fill="FFFFFF" w:themeFill="background1"/>
          </w:tcPr>
          <w:p w14:paraId="111FD32D" w14:textId="54DA1CE3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Daily tasks</w:t>
            </w:r>
            <w:r>
              <w:rPr>
                <w:rFonts w:ascii="Arial Narrow" w:hAnsi="Arial Narrow"/>
              </w:rPr>
              <w:t xml:space="preserve"> identified by the manufacturer e.g. clean strainers, check spray arms</w:t>
            </w:r>
          </w:p>
        </w:tc>
        <w:tc>
          <w:tcPr>
            <w:tcW w:w="2095" w:type="dxa"/>
            <w:shd w:val="clear" w:color="auto" w:fill="FFFFFF" w:themeFill="background1"/>
          </w:tcPr>
          <w:p w14:paraId="0CF532C1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5A8BB94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2530EFB7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6168F5E0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E07589" w14:paraId="61690E81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3CBD9140" w14:textId="328DE2E0" w:rsidR="002B0878" w:rsidRPr="000360DF" w:rsidRDefault="002B0878" w:rsidP="002B0878">
            <w:pPr>
              <w:ind w:left="142"/>
              <w:rPr>
                <w:rFonts w:ascii="Arial Narrow" w:hAnsi="Arial Narrow"/>
                <w:szCs w:val="20"/>
              </w:rPr>
            </w:pPr>
            <w:r w:rsidRPr="000360DF">
              <w:rPr>
                <w:rFonts w:ascii="Arial Narrow" w:hAnsi="Arial Narrow"/>
                <w:szCs w:val="20"/>
              </w:rPr>
              <w:t>5.3</w:t>
            </w:r>
          </w:p>
        </w:tc>
        <w:tc>
          <w:tcPr>
            <w:tcW w:w="7181" w:type="dxa"/>
            <w:shd w:val="clear" w:color="auto" w:fill="FFFFFF" w:themeFill="background1"/>
          </w:tcPr>
          <w:p w14:paraId="271F51FA" w14:textId="4E931578" w:rsidR="002B0878" w:rsidRPr="000360DF" w:rsidRDefault="002B0878" w:rsidP="002B0878">
            <w:pPr>
              <w:ind w:left="360"/>
              <w:rPr>
                <w:rFonts w:ascii="Arial Narrow" w:hAnsi="Arial Narrow"/>
                <w:szCs w:val="20"/>
              </w:rPr>
            </w:pPr>
            <w:r w:rsidRPr="000360DF">
              <w:rPr>
                <w:rFonts w:ascii="Arial Narrow" w:hAnsi="Arial Narrow"/>
                <w:szCs w:val="20"/>
              </w:rPr>
              <w:t>Weekly tasks</w:t>
            </w:r>
            <w:r>
              <w:rPr>
                <w:rFonts w:ascii="Arial Narrow" w:hAnsi="Arial Narrow"/>
                <w:szCs w:val="20"/>
              </w:rPr>
              <w:t xml:space="preserve"> identified by the manufacturer</w:t>
            </w:r>
          </w:p>
        </w:tc>
        <w:tc>
          <w:tcPr>
            <w:tcW w:w="2095" w:type="dxa"/>
            <w:shd w:val="clear" w:color="auto" w:fill="FFFFFF" w:themeFill="background1"/>
          </w:tcPr>
          <w:p w14:paraId="77989A4A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4640B1C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7D0AFF2B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9EC1832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11E2C2FC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07607C03" w14:textId="0A0586E6" w:rsidR="002B0878" w:rsidRPr="000360DF" w:rsidRDefault="002B0878" w:rsidP="002B0878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59736DCB" w14:textId="6F945911" w:rsidR="002B0878" w:rsidRPr="00340C47" w:rsidRDefault="002B0878" w:rsidP="002B0878">
            <w:pPr>
              <w:ind w:left="360"/>
              <w:rPr>
                <w:rFonts w:ascii="Arial Narrow" w:hAnsi="Arial Narrow"/>
                <w:b/>
                <w:u w:val="single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Te</w:t>
            </w:r>
            <w:r>
              <w:rPr>
                <w:rFonts w:ascii="Arial Narrow" w:hAnsi="Arial Narrow"/>
                <w:b/>
                <w:u w:val="single"/>
              </w:rPr>
              <w:t>sting of EWD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3C47E7F4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2D9A4200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6C8E857D" w14:textId="77777777" w:rsidTr="00A74E70">
        <w:trPr>
          <w:trHeight w:val="20"/>
        </w:trPr>
        <w:tc>
          <w:tcPr>
            <w:tcW w:w="827" w:type="dxa"/>
          </w:tcPr>
          <w:p w14:paraId="6D92AE11" w14:textId="08457DA6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6.1</w:t>
            </w:r>
          </w:p>
        </w:tc>
        <w:tc>
          <w:tcPr>
            <w:tcW w:w="7181" w:type="dxa"/>
          </w:tcPr>
          <w:p w14:paraId="7BAB70BC" w14:textId="7914C829" w:rsidR="002B0878" w:rsidRDefault="00DF65AF" w:rsidP="002B0878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Weekly </w:t>
            </w:r>
            <w:r w:rsidR="002B0878" w:rsidRPr="000360DF">
              <w:rPr>
                <w:rFonts w:ascii="Arial Narrow" w:hAnsi="Arial Narrow"/>
              </w:rPr>
              <w:t>final rinse water</w:t>
            </w:r>
            <w:r w:rsidR="002B087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sampling</w:t>
            </w:r>
            <w:r w:rsidR="002B0878">
              <w:rPr>
                <w:rFonts w:ascii="Arial Narrow" w:hAnsi="Arial Narrow"/>
              </w:rPr>
              <w:t>– why</w:t>
            </w:r>
            <w:r>
              <w:rPr>
                <w:rFonts w:ascii="Arial Narrow" w:hAnsi="Arial Narrow"/>
              </w:rPr>
              <w:t xml:space="preserve"> and </w:t>
            </w:r>
            <w:r w:rsidR="002B0878">
              <w:rPr>
                <w:rFonts w:ascii="Arial Narrow" w:hAnsi="Arial Narrow"/>
              </w:rPr>
              <w:t>how</w:t>
            </w:r>
          </w:p>
          <w:p w14:paraId="435EEDE0" w14:textId="45A29BF4" w:rsidR="002B0878" w:rsidRPr="0086577F" w:rsidRDefault="002B0878" w:rsidP="0086577F">
            <w:pPr>
              <w:rPr>
                <w:rFonts w:ascii="Arial Narrow" w:hAnsi="Arial Narrow"/>
              </w:rPr>
            </w:pPr>
          </w:p>
        </w:tc>
        <w:tc>
          <w:tcPr>
            <w:tcW w:w="2095" w:type="dxa"/>
          </w:tcPr>
          <w:p w14:paraId="2BD88A4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2D3DD92E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38C17834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auto"/>
          </w:tcPr>
          <w:p w14:paraId="712D291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0AFD450E" w14:textId="77777777" w:rsidTr="00A74E70">
        <w:trPr>
          <w:trHeight w:val="20"/>
        </w:trPr>
        <w:tc>
          <w:tcPr>
            <w:tcW w:w="827" w:type="dxa"/>
          </w:tcPr>
          <w:p w14:paraId="3E770F69" w14:textId="4F49A8E5" w:rsidR="002B0878" w:rsidRPr="000360DF" w:rsidRDefault="0040187D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6.2</w:t>
            </w:r>
          </w:p>
        </w:tc>
        <w:tc>
          <w:tcPr>
            <w:tcW w:w="7181" w:type="dxa"/>
          </w:tcPr>
          <w:p w14:paraId="2B5F03D3" w14:textId="0C1C028E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Importance of documenting results</w:t>
            </w:r>
            <w:r>
              <w:rPr>
                <w:rFonts w:ascii="Arial Narrow" w:hAnsi="Arial Narrow"/>
              </w:rPr>
              <w:t xml:space="preserve"> – why</w:t>
            </w:r>
            <w:r w:rsidR="0040187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when, how (manual or electronic)</w:t>
            </w:r>
          </w:p>
        </w:tc>
        <w:tc>
          <w:tcPr>
            <w:tcW w:w="2095" w:type="dxa"/>
          </w:tcPr>
          <w:p w14:paraId="77228333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02103BA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43CD66BC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39EB17CF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5EBCB69A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0FE4585E" w14:textId="4C000368" w:rsidR="002B0878" w:rsidRPr="000360DF" w:rsidRDefault="002B0878" w:rsidP="002B0878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264FD948" w14:textId="2929C1E9" w:rsidR="002B0878" w:rsidRPr="00340C47" w:rsidRDefault="002B0878" w:rsidP="002B0878">
            <w:pPr>
              <w:ind w:left="36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Actions if cycle fails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604F5660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5EB19C0E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66D2441B" w14:textId="77777777" w:rsidTr="00A74E70">
        <w:trPr>
          <w:trHeight w:val="20"/>
        </w:trPr>
        <w:tc>
          <w:tcPr>
            <w:tcW w:w="827" w:type="dxa"/>
          </w:tcPr>
          <w:p w14:paraId="68C91A3F" w14:textId="1F60EFC3" w:rsidR="002B0878" w:rsidRPr="000360DF" w:rsidRDefault="0040187D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7.1</w:t>
            </w:r>
          </w:p>
        </w:tc>
        <w:tc>
          <w:tcPr>
            <w:tcW w:w="7181" w:type="dxa"/>
          </w:tcPr>
          <w:p w14:paraId="0600DDB3" w14:textId="34207542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steps to take if a cycle aborts</w:t>
            </w:r>
            <w:r w:rsidR="00B54712">
              <w:rPr>
                <w:rFonts w:ascii="Arial Narrow" w:hAnsi="Arial Narrow"/>
              </w:rPr>
              <w:t>/alarms</w:t>
            </w:r>
            <w:r>
              <w:rPr>
                <w:rFonts w:ascii="Arial Narrow" w:hAnsi="Arial Narrow"/>
              </w:rPr>
              <w:t xml:space="preserve"> during a decontamination cycle e.g. leak test failure, detection of channel blockage or reduced flow</w:t>
            </w:r>
          </w:p>
        </w:tc>
        <w:tc>
          <w:tcPr>
            <w:tcW w:w="2095" w:type="dxa"/>
          </w:tcPr>
          <w:p w14:paraId="6A45C456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118A0CCF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781A1472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1B8F62E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40187D" w:rsidRPr="00577D60" w14:paraId="1753FAB5" w14:textId="77777777" w:rsidTr="00A74E70">
        <w:trPr>
          <w:trHeight w:val="20"/>
        </w:trPr>
        <w:tc>
          <w:tcPr>
            <w:tcW w:w="827" w:type="dxa"/>
          </w:tcPr>
          <w:p w14:paraId="7701092F" w14:textId="64DAC323" w:rsidR="0040187D" w:rsidRPr="000360DF" w:rsidRDefault="0040187D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7.2</w:t>
            </w:r>
          </w:p>
        </w:tc>
        <w:tc>
          <w:tcPr>
            <w:tcW w:w="7181" w:type="dxa"/>
          </w:tcPr>
          <w:p w14:paraId="7DCA5990" w14:textId="7B24F31C" w:rsidR="0040187D" w:rsidRDefault="0040187D" w:rsidP="0040187D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Recognise notification errors and how to </w:t>
            </w:r>
            <w:r w:rsidR="00D5569C">
              <w:rPr>
                <w:rFonts w:ascii="Arial Narrow" w:hAnsi="Arial Narrow"/>
              </w:rPr>
              <w:t xml:space="preserve">troubleshooting </w:t>
            </w:r>
          </w:p>
        </w:tc>
        <w:tc>
          <w:tcPr>
            <w:tcW w:w="2095" w:type="dxa"/>
          </w:tcPr>
          <w:p w14:paraId="56DAF581" w14:textId="77777777" w:rsidR="0040187D" w:rsidRPr="000360DF" w:rsidRDefault="0040187D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29092A02" w14:textId="77777777" w:rsidR="0040187D" w:rsidRPr="000360DF" w:rsidRDefault="0040187D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5F9D67E4" w14:textId="77777777" w:rsidR="0040187D" w:rsidRPr="000360DF" w:rsidRDefault="0040187D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34A77583" w14:textId="77777777" w:rsidR="0040187D" w:rsidRPr="000360DF" w:rsidRDefault="0040187D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7570D792" w14:textId="77777777" w:rsidTr="00A74E70">
        <w:trPr>
          <w:trHeight w:val="20"/>
        </w:trPr>
        <w:tc>
          <w:tcPr>
            <w:tcW w:w="827" w:type="dxa"/>
            <w:shd w:val="clear" w:color="auto" w:fill="BFBFBF" w:themeFill="background1" w:themeFillShade="BF"/>
          </w:tcPr>
          <w:p w14:paraId="595FACA6" w14:textId="5ADE5F6E" w:rsidR="002B0878" w:rsidRPr="000360DF" w:rsidRDefault="002B0878" w:rsidP="002B0878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181" w:type="dxa"/>
            <w:shd w:val="clear" w:color="auto" w:fill="BFBFBF" w:themeFill="background1" w:themeFillShade="BF"/>
          </w:tcPr>
          <w:p w14:paraId="332C7EBC" w14:textId="4200CE4D" w:rsidR="002B0878" w:rsidRPr="00340C47" w:rsidRDefault="002B0878" w:rsidP="002B0878">
            <w:pPr>
              <w:ind w:left="36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Loan endoscopes</w:t>
            </w:r>
          </w:p>
        </w:tc>
        <w:tc>
          <w:tcPr>
            <w:tcW w:w="3642" w:type="dxa"/>
            <w:gridSpan w:val="2"/>
            <w:shd w:val="clear" w:color="auto" w:fill="BFBFBF" w:themeFill="background1" w:themeFillShade="BF"/>
          </w:tcPr>
          <w:p w14:paraId="4D06CBFC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BFBFBF" w:themeFill="background1" w:themeFillShade="BF"/>
          </w:tcPr>
          <w:p w14:paraId="18CC6CA6" w14:textId="77777777" w:rsidR="002B0878" w:rsidRPr="000360DF" w:rsidRDefault="002B0878" w:rsidP="002B0878">
            <w:pPr>
              <w:jc w:val="center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572467FA" w14:textId="77777777" w:rsidTr="00A74E70">
        <w:trPr>
          <w:trHeight w:val="20"/>
        </w:trPr>
        <w:tc>
          <w:tcPr>
            <w:tcW w:w="827" w:type="dxa"/>
          </w:tcPr>
          <w:p w14:paraId="69B82134" w14:textId="377CF181" w:rsidR="002B0878" w:rsidRPr="000360DF" w:rsidRDefault="0040187D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8.1</w:t>
            </w:r>
          </w:p>
        </w:tc>
        <w:tc>
          <w:tcPr>
            <w:tcW w:w="7181" w:type="dxa"/>
          </w:tcPr>
          <w:p w14:paraId="57DEBD14" w14:textId="3BA91579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to enter a loan endoscope into the EWD tracking system</w:t>
            </w:r>
          </w:p>
        </w:tc>
        <w:tc>
          <w:tcPr>
            <w:tcW w:w="2095" w:type="dxa"/>
          </w:tcPr>
          <w:p w14:paraId="17088568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14:paraId="3CF291CA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</w:tcPr>
          <w:p w14:paraId="40CFD643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</w:tcPr>
          <w:p w14:paraId="005BA70E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38863153" w14:textId="77777777" w:rsidTr="00A74E70">
        <w:trPr>
          <w:trHeight w:val="20"/>
        </w:trPr>
        <w:tc>
          <w:tcPr>
            <w:tcW w:w="827" w:type="dxa"/>
            <w:shd w:val="clear" w:color="auto" w:fill="A6A6A6" w:themeFill="background1" w:themeFillShade="A6"/>
          </w:tcPr>
          <w:p w14:paraId="3EAE4F4C" w14:textId="1FFFE2D8" w:rsidR="002B0878" w:rsidRPr="000360DF" w:rsidRDefault="002B0878" w:rsidP="002B0878">
            <w:pPr>
              <w:ind w:left="142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181" w:type="dxa"/>
            <w:shd w:val="clear" w:color="auto" w:fill="A6A6A6" w:themeFill="background1" w:themeFillShade="A6"/>
          </w:tcPr>
          <w:p w14:paraId="1E9F5F95" w14:textId="1A30014B" w:rsidR="002B0878" w:rsidRPr="000360DF" w:rsidRDefault="002B0878" w:rsidP="002B0878">
            <w:pPr>
              <w:ind w:left="360"/>
              <w:rPr>
                <w:rFonts w:ascii="Arial Narrow" w:hAnsi="Arial Narrow"/>
                <w:b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Insight – Knows when to take action or seek advice</w:t>
            </w:r>
          </w:p>
        </w:tc>
        <w:tc>
          <w:tcPr>
            <w:tcW w:w="3642" w:type="dxa"/>
            <w:gridSpan w:val="2"/>
            <w:shd w:val="clear" w:color="auto" w:fill="A6A6A6" w:themeFill="background1" w:themeFillShade="A6"/>
          </w:tcPr>
          <w:p w14:paraId="63228967" w14:textId="77777777" w:rsidR="002B0878" w:rsidRPr="000360DF" w:rsidRDefault="002B0878" w:rsidP="002B0878">
            <w:pPr>
              <w:jc w:val="center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1</w:t>
            </w:r>
          </w:p>
        </w:tc>
        <w:tc>
          <w:tcPr>
            <w:tcW w:w="4279" w:type="dxa"/>
            <w:gridSpan w:val="2"/>
            <w:shd w:val="clear" w:color="auto" w:fill="A6A6A6" w:themeFill="background1" w:themeFillShade="A6"/>
          </w:tcPr>
          <w:p w14:paraId="3EFE300D" w14:textId="77777777" w:rsidR="002B0878" w:rsidRPr="000360DF" w:rsidRDefault="002B0878" w:rsidP="002B0878">
            <w:pPr>
              <w:jc w:val="center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  <w:b/>
                <w:u w:val="single"/>
              </w:rPr>
              <w:t>PART 2</w:t>
            </w:r>
          </w:p>
        </w:tc>
      </w:tr>
      <w:tr w:rsidR="002B0878" w:rsidRPr="00577D60" w14:paraId="5ACB5B23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61DED7D4" w14:textId="1D04F91A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9.1</w:t>
            </w:r>
          </w:p>
        </w:tc>
        <w:tc>
          <w:tcPr>
            <w:tcW w:w="7181" w:type="dxa"/>
            <w:shd w:val="clear" w:color="auto" w:fill="FFFFFF" w:themeFill="background1"/>
          </w:tcPr>
          <w:p w14:paraId="0F1F0563" w14:textId="2DD70E8B" w:rsidR="002B0878" w:rsidRPr="000360DF" w:rsidRDefault="00B54712" w:rsidP="002B0878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 to call an engineer</w:t>
            </w:r>
          </w:p>
        </w:tc>
        <w:tc>
          <w:tcPr>
            <w:tcW w:w="2095" w:type="dxa"/>
            <w:shd w:val="clear" w:color="auto" w:fill="FFFFFF" w:themeFill="background1"/>
          </w:tcPr>
          <w:p w14:paraId="341E5E57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C15EC00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400B7EE9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1410925B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2B0878" w:rsidRPr="00577D60" w14:paraId="7D75BA80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64B8DC7B" w14:textId="62D52931" w:rsidR="002B0878" w:rsidRPr="000360DF" w:rsidRDefault="002B0878" w:rsidP="002B0878">
            <w:pPr>
              <w:ind w:left="142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9.2</w:t>
            </w:r>
          </w:p>
        </w:tc>
        <w:tc>
          <w:tcPr>
            <w:tcW w:w="7181" w:type="dxa"/>
            <w:shd w:val="clear" w:color="auto" w:fill="FFFFFF" w:themeFill="background1"/>
          </w:tcPr>
          <w:p w14:paraId="467442C1" w14:textId="0E4920C1" w:rsidR="002B0878" w:rsidRPr="000360DF" w:rsidRDefault="002B0878" w:rsidP="002B0878">
            <w:pPr>
              <w:ind w:left="360"/>
              <w:rPr>
                <w:rFonts w:ascii="Arial Narrow" w:hAnsi="Arial Narrow"/>
              </w:rPr>
            </w:pPr>
            <w:r w:rsidRPr="000360DF">
              <w:rPr>
                <w:rFonts w:ascii="Arial Narrow" w:hAnsi="Arial Narrow"/>
              </w:rPr>
              <w:t>Action required if water quality test fails</w:t>
            </w:r>
            <w:r>
              <w:rPr>
                <w:rFonts w:ascii="Arial Narrow" w:hAnsi="Arial Narrow"/>
              </w:rPr>
              <w:t xml:space="preserve"> – use of algorithm or who to call.</w:t>
            </w:r>
          </w:p>
        </w:tc>
        <w:tc>
          <w:tcPr>
            <w:tcW w:w="2095" w:type="dxa"/>
            <w:shd w:val="clear" w:color="auto" w:fill="FFFFFF" w:themeFill="background1"/>
          </w:tcPr>
          <w:p w14:paraId="7531B54F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0F0597AE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6498AAFA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4FE41E93" w14:textId="77777777" w:rsidR="002B0878" w:rsidRPr="000360DF" w:rsidRDefault="002B0878" w:rsidP="002B0878">
            <w:pPr>
              <w:rPr>
                <w:rFonts w:ascii="Arial Narrow" w:hAnsi="Arial Narrow"/>
              </w:rPr>
            </w:pPr>
          </w:p>
        </w:tc>
      </w:tr>
      <w:tr w:rsidR="00B54712" w:rsidRPr="00577D60" w14:paraId="5D8092AB" w14:textId="77777777" w:rsidTr="00A74E70">
        <w:trPr>
          <w:trHeight w:val="20"/>
        </w:trPr>
        <w:tc>
          <w:tcPr>
            <w:tcW w:w="827" w:type="dxa"/>
            <w:shd w:val="clear" w:color="auto" w:fill="FFFFFF" w:themeFill="background1"/>
          </w:tcPr>
          <w:p w14:paraId="4387DED1" w14:textId="4256DC70" w:rsidR="00B54712" w:rsidRPr="000360DF" w:rsidRDefault="00B54712" w:rsidP="002B0878">
            <w:pPr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9.3</w:t>
            </w:r>
          </w:p>
        </w:tc>
        <w:tc>
          <w:tcPr>
            <w:tcW w:w="7181" w:type="dxa"/>
            <w:shd w:val="clear" w:color="auto" w:fill="FFFFFF" w:themeFill="background1"/>
          </w:tcPr>
          <w:p w14:paraId="4E7BD583" w14:textId="5285F731" w:rsidR="00B54712" w:rsidRPr="000360DF" w:rsidRDefault="00506B8A" w:rsidP="002B0878">
            <w:pPr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What to do in the event of a chemical spillage </w:t>
            </w:r>
          </w:p>
        </w:tc>
        <w:tc>
          <w:tcPr>
            <w:tcW w:w="2095" w:type="dxa"/>
            <w:shd w:val="clear" w:color="auto" w:fill="FFFFFF" w:themeFill="background1"/>
          </w:tcPr>
          <w:p w14:paraId="7FBAD768" w14:textId="77777777" w:rsidR="00B54712" w:rsidRPr="000360DF" w:rsidRDefault="00B54712" w:rsidP="002B0878">
            <w:pPr>
              <w:rPr>
                <w:rFonts w:ascii="Arial Narrow" w:hAnsi="Arial Narrow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14:paraId="3DE6A24C" w14:textId="77777777" w:rsidR="00B54712" w:rsidRPr="000360DF" w:rsidRDefault="00B54712" w:rsidP="002B0878">
            <w:pPr>
              <w:rPr>
                <w:rFonts w:ascii="Arial Narrow" w:hAnsi="Arial Narrow"/>
              </w:rPr>
            </w:pPr>
          </w:p>
        </w:tc>
        <w:tc>
          <w:tcPr>
            <w:tcW w:w="1827" w:type="dxa"/>
            <w:shd w:val="clear" w:color="auto" w:fill="FFFFFF" w:themeFill="background1"/>
          </w:tcPr>
          <w:p w14:paraId="53ED1EA4" w14:textId="77777777" w:rsidR="00B54712" w:rsidRPr="000360DF" w:rsidRDefault="00B54712" w:rsidP="002B0878">
            <w:pPr>
              <w:rPr>
                <w:rFonts w:ascii="Arial Narrow" w:hAnsi="Arial Narrow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4ABD5C09" w14:textId="77777777" w:rsidR="00B54712" w:rsidRPr="000360DF" w:rsidRDefault="00B54712" w:rsidP="002B0878">
            <w:pPr>
              <w:rPr>
                <w:rFonts w:ascii="Arial Narrow" w:hAnsi="Arial Narrow"/>
              </w:rPr>
            </w:pPr>
          </w:p>
        </w:tc>
      </w:tr>
    </w:tbl>
    <w:p w14:paraId="742408DE" w14:textId="77777777" w:rsidR="0086577F" w:rsidRDefault="0086577F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4CCEA31" w14:textId="77777777" w:rsidR="0086577F" w:rsidRDefault="0086577F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4412089" w14:textId="77777777" w:rsidR="0086577F" w:rsidRDefault="0086577F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2C1DAB4" w14:textId="772E7ED2" w:rsidR="00E878E3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Legend:</w:t>
      </w:r>
    </w:p>
    <w:p w14:paraId="76DF7F95" w14:textId="55A824E9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PPE – Personnel Protective Equipment</w:t>
      </w:r>
    </w:p>
    <w:p w14:paraId="34CDC916" w14:textId="54ADC1C0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CP(D)</w:t>
      </w:r>
    </w:p>
    <w:p w14:paraId="2E9CE945" w14:textId="69588371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AE(D)</w:t>
      </w:r>
    </w:p>
    <w:p w14:paraId="28EEB9BE" w14:textId="2D4DFAD8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IMS</w:t>
      </w:r>
    </w:p>
    <w:p w14:paraId="03B76297" w14:textId="2DBC9D20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…</w:t>
      </w:r>
    </w:p>
    <w:p w14:paraId="37E493B7" w14:textId="77777777" w:rsidR="009529D5" w:rsidRDefault="009529D5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692629A" w14:textId="431E772C" w:rsidR="007A0C36" w:rsidRPr="007A0C36" w:rsidRDefault="007A280F" w:rsidP="00A83B7A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</w:t>
      </w:r>
      <w:r w:rsidR="007A0C36" w:rsidRPr="007A0C36">
        <w:rPr>
          <w:rFonts w:ascii="Arial Narrow" w:hAnsi="Arial Narrow"/>
          <w:b/>
          <w:sz w:val="20"/>
          <w:szCs w:val="20"/>
        </w:rPr>
        <w:t>oth parties accept the topics and comments above.</w:t>
      </w:r>
    </w:p>
    <w:p w14:paraId="28DD7D5F" w14:textId="77777777" w:rsidR="007A0C36" w:rsidRDefault="007A0C36" w:rsidP="007A0C3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</w:p>
    <w:p w14:paraId="541F6DAB" w14:textId="3E5018B2" w:rsidR="007A0C36" w:rsidRPr="007A0C36" w:rsidRDefault="007A0C36" w:rsidP="007A0C3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  <w:r w:rsidRPr="007A0C36">
        <w:rPr>
          <w:rFonts w:ascii="Arial Narrow" w:hAnsi="Arial Narrow"/>
          <w:b/>
          <w:sz w:val="20"/>
          <w:szCs w:val="20"/>
        </w:rPr>
        <w:t xml:space="preserve">Trainee signature:                                                                                                         </w:t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Pr="007A0C36">
        <w:rPr>
          <w:rFonts w:ascii="Arial Narrow" w:hAnsi="Arial Narrow"/>
          <w:b/>
          <w:sz w:val="20"/>
          <w:szCs w:val="20"/>
        </w:rPr>
        <w:t>Trainer signature:</w:t>
      </w:r>
    </w:p>
    <w:p w14:paraId="54BF0FE3" w14:textId="77777777" w:rsidR="007A0C36" w:rsidRPr="007A0C36" w:rsidRDefault="007A0C36" w:rsidP="007A0C3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</w:p>
    <w:p w14:paraId="40D15E57" w14:textId="77777777" w:rsidR="007A0C36" w:rsidRPr="007A0C36" w:rsidRDefault="007A0C36" w:rsidP="007A0C3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</w:p>
    <w:p w14:paraId="3B1D1881" w14:textId="21D030B8" w:rsidR="007A0C36" w:rsidRDefault="007A0C36" w:rsidP="007A0C3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  <w:r w:rsidRPr="007A0C36">
        <w:rPr>
          <w:rFonts w:ascii="Arial Narrow" w:hAnsi="Arial Narrow"/>
          <w:b/>
          <w:sz w:val="20"/>
          <w:szCs w:val="20"/>
        </w:rPr>
        <w:t xml:space="preserve">Date:                                                                                                                                </w:t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="00254490">
        <w:rPr>
          <w:rFonts w:ascii="Arial Narrow" w:hAnsi="Arial Narrow"/>
          <w:b/>
          <w:sz w:val="20"/>
          <w:szCs w:val="20"/>
        </w:rPr>
        <w:tab/>
      </w:r>
      <w:r w:rsidRPr="007A0C36">
        <w:rPr>
          <w:rFonts w:ascii="Arial Narrow" w:hAnsi="Arial Narrow"/>
          <w:b/>
          <w:sz w:val="20"/>
          <w:szCs w:val="20"/>
        </w:rPr>
        <w:t>Date:</w:t>
      </w:r>
    </w:p>
    <w:p w14:paraId="4CEB7504" w14:textId="77777777" w:rsidR="00A74E70" w:rsidRDefault="00A74E70" w:rsidP="0051530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</w:p>
    <w:p w14:paraId="4FE40CC4" w14:textId="095DD48D" w:rsidR="007A0C36" w:rsidRDefault="007A0C36" w:rsidP="0051530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PART 2. Competency assessment </w:t>
      </w:r>
      <w:r w:rsidR="00036286">
        <w:rPr>
          <w:rFonts w:ascii="Arial Narrow" w:hAnsi="Arial Narrow"/>
          <w:b/>
          <w:sz w:val="20"/>
          <w:szCs w:val="20"/>
        </w:rPr>
        <w:t xml:space="preserve"> - Employer</w:t>
      </w:r>
    </w:p>
    <w:p w14:paraId="621F98B9" w14:textId="77777777" w:rsidR="00A74E70" w:rsidRDefault="00515306" w:rsidP="0051530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  <w:r w:rsidRPr="00515306">
        <w:rPr>
          <w:rFonts w:ascii="Arial Narrow" w:hAnsi="Arial Narrow"/>
          <w:b/>
          <w:sz w:val="20"/>
          <w:szCs w:val="20"/>
        </w:rPr>
        <w:t xml:space="preserve">Scale and Criteria Key </w:t>
      </w:r>
      <w:r w:rsidR="00A777AE">
        <w:rPr>
          <w:rFonts w:ascii="Arial Narrow" w:hAnsi="Arial Narrow"/>
          <w:b/>
          <w:sz w:val="20"/>
          <w:szCs w:val="20"/>
        </w:rPr>
        <w:t xml:space="preserve"> </w:t>
      </w:r>
    </w:p>
    <w:p w14:paraId="7ACAACB7" w14:textId="6C351ECC" w:rsidR="00515306" w:rsidRPr="00A74E70" w:rsidRDefault="00515306" w:rsidP="00515306">
      <w:pPr>
        <w:spacing w:after="0" w:line="240" w:lineRule="auto"/>
        <w:ind w:left="-851" w:firstLine="851"/>
        <w:rPr>
          <w:rFonts w:ascii="Arial Narrow" w:hAnsi="Arial Narrow"/>
          <w:b/>
          <w:sz w:val="20"/>
          <w:szCs w:val="20"/>
        </w:rPr>
      </w:pPr>
      <w:r w:rsidRPr="006F1060">
        <w:rPr>
          <w:rFonts w:ascii="Arial Narrow" w:hAnsi="Arial Narrow"/>
          <w:b/>
          <w:sz w:val="20"/>
          <w:szCs w:val="20"/>
        </w:rPr>
        <w:t>1</w:t>
      </w:r>
      <w:r w:rsidR="006F106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6F1060">
        <w:rPr>
          <w:rFonts w:ascii="Arial Narrow" w:hAnsi="Arial Narrow"/>
          <w:sz w:val="20"/>
          <w:szCs w:val="20"/>
        </w:rPr>
        <w:t xml:space="preserve"> </w:t>
      </w:r>
      <w:r w:rsidRPr="00515306">
        <w:rPr>
          <w:rFonts w:ascii="Arial Narrow" w:hAnsi="Arial Narrow"/>
          <w:sz w:val="20"/>
          <w:szCs w:val="20"/>
        </w:rPr>
        <w:t xml:space="preserve">Minimal knowledge and understanding about how the competence relates to practice </w:t>
      </w:r>
      <w:r w:rsidR="00A74E70">
        <w:rPr>
          <w:rFonts w:ascii="Arial Narrow" w:hAnsi="Arial Narrow"/>
          <w:b/>
          <w:sz w:val="20"/>
          <w:szCs w:val="20"/>
        </w:rPr>
        <w:t>(Novice)</w:t>
      </w:r>
    </w:p>
    <w:p w14:paraId="4C50EFCD" w14:textId="77777777" w:rsidR="00515306" w:rsidRPr="00515306" w:rsidRDefault="00515306" w:rsidP="00515306">
      <w:pPr>
        <w:spacing w:after="0" w:line="240" w:lineRule="auto"/>
        <w:ind w:left="-851" w:firstLine="851"/>
        <w:rPr>
          <w:rFonts w:ascii="Arial Narrow" w:hAnsi="Arial Narrow"/>
          <w:sz w:val="20"/>
          <w:szCs w:val="20"/>
        </w:rPr>
      </w:pPr>
      <w:r w:rsidRPr="006F1060">
        <w:rPr>
          <w:rFonts w:ascii="Arial Narrow" w:hAnsi="Arial Narrow"/>
          <w:b/>
          <w:sz w:val="20"/>
          <w:szCs w:val="20"/>
        </w:rPr>
        <w:t>2</w:t>
      </w:r>
      <w:r w:rsidR="006F106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="006F1060">
        <w:rPr>
          <w:rFonts w:ascii="Arial Narrow" w:hAnsi="Arial Narrow"/>
          <w:sz w:val="20"/>
          <w:szCs w:val="20"/>
        </w:rPr>
        <w:t xml:space="preserve"> </w:t>
      </w:r>
      <w:r w:rsidRPr="00515306">
        <w:rPr>
          <w:rFonts w:ascii="Arial Narrow" w:hAnsi="Arial Narrow"/>
          <w:sz w:val="20"/>
          <w:szCs w:val="20"/>
        </w:rPr>
        <w:t xml:space="preserve">Needs supervision to effectively carry out the range of skills within the competence </w:t>
      </w:r>
    </w:p>
    <w:p w14:paraId="580C671C" w14:textId="77777777" w:rsidR="00515306" w:rsidRPr="00515306" w:rsidRDefault="006F1060" w:rsidP="00515306">
      <w:pPr>
        <w:spacing w:after="0" w:line="240" w:lineRule="auto"/>
        <w:ind w:left="-851" w:firstLine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3   </w:t>
      </w:r>
      <w:r w:rsidR="00515306" w:rsidRPr="00515306">
        <w:rPr>
          <w:rFonts w:ascii="Arial Narrow" w:hAnsi="Arial Narrow"/>
          <w:sz w:val="20"/>
          <w:szCs w:val="20"/>
        </w:rPr>
        <w:t xml:space="preserve">Performs some skills within the competence effectively without supervision </w:t>
      </w:r>
    </w:p>
    <w:p w14:paraId="6EDC7CA1" w14:textId="1BF47585" w:rsidR="00577D60" w:rsidRDefault="00515306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  <w:r w:rsidRPr="006F1060">
        <w:rPr>
          <w:rFonts w:ascii="Arial Narrow" w:hAnsi="Arial Narrow"/>
          <w:b/>
          <w:sz w:val="20"/>
          <w:szCs w:val="20"/>
        </w:rPr>
        <w:t>4</w:t>
      </w:r>
      <w:r w:rsidR="006F1060">
        <w:rPr>
          <w:rFonts w:ascii="Arial Narrow" w:hAnsi="Arial Narrow"/>
          <w:sz w:val="20"/>
          <w:szCs w:val="20"/>
        </w:rPr>
        <w:t xml:space="preserve">   </w:t>
      </w:r>
      <w:r w:rsidRPr="00515306">
        <w:rPr>
          <w:rFonts w:ascii="Arial Narrow" w:hAnsi="Arial Narrow"/>
          <w:sz w:val="20"/>
          <w:szCs w:val="20"/>
        </w:rPr>
        <w:t xml:space="preserve">Confident of </w:t>
      </w:r>
      <w:r w:rsidR="00A74E70">
        <w:rPr>
          <w:rFonts w:ascii="Arial Narrow" w:hAnsi="Arial Narrow"/>
          <w:sz w:val="20"/>
          <w:szCs w:val="20"/>
        </w:rPr>
        <w:t xml:space="preserve">the </w:t>
      </w:r>
      <w:r w:rsidRPr="00515306">
        <w:rPr>
          <w:rFonts w:ascii="Arial Narrow" w:hAnsi="Arial Narrow"/>
          <w:sz w:val="20"/>
          <w:szCs w:val="20"/>
        </w:rPr>
        <w:t>knowledge and ability to perform all the identified skills wi</w:t>
      </w:r>
      <w:r>
        <w:rPr>
          <w:rFonts w:ascii="Arial Narrow" w:hAnsi="Arial Narrow"/>
          <w:sz w:val="20"/>
          <w:szCs w:val="20"/>
        </w:rPr>
        <w:t>thi</w:t>
      </w:r>
      <w:r w:rsidR="00342C20">
        <w:rPr>
          <w:rFonts w:ascii="Arial Narrow" w:hAnsi="Arial Narrow"/>
          <w:sz w:val="20"/>
          <w:szCs w:val="20"/>
        </w:rPr>
        <w:t>n the competence ef</w:t>
      </w:r>
      <w:r w:rsidR="00412098">
        <w:rPr>
          <w:rFonts w:ascii="Arial Narrow" w:hAnsi="Arial Narrow"/>
          <w:sz w:val="20"/>
          <w:szCs w:val="20"/>
        </w:rPr>
        <w:t>fectively</w:t>
      </w:r>
      <w:r w:rsidR="00A74E70">
        <w:rPr>
          <w:rFonts w:ascii="Arial Narrow" w:hAnsi="Arial Narrow"/>
          <w:sz w:val="20"/>
          <w:szCs w:val="20"/>
        </w:rPr>
        <w:t xml:space="preserve"> </w:t>
      </w:r>
      <w:r w:rsidR="00A74E70" w:rsidRPr="00A74E70">
        <w:rPr>
          <w:rFonts w:ascii="Arial Narrow" w:hAnsi="Arial Narrow"/>
          <w:b/>
          <w:sz w:val="20"/>
          <w:szCs w:val="20"/>
        </w:rPr>
        <w:t>(Competent)</w:t>
      </w:r>
    </w:p>
    <w:p w14:paraId="35EBAD96" w14:textId="749AA83D" w:rsidR="00A74E70" w:rsidRDefault="00A74E70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   </w:t>
      </w:r>
      <w:r w:rsidRPr="00A74E70">
        <w:rPr>
          <w:rFonts w:ascii="Arial Narrow" w:hAnsi="Arial Narrow"/>
          <w:sz w:val="20"/>
          <w:szCs w:val="20"/>
        </w:rPr>
        <w:t>Can facilitate the knowledge and understanding of other professionals relating to the skill range within the competence (Level 5 assessed while teaching and transferring your knowledge)</w:t>
      </w:r>
      <w:r>
        <w:rPr>
          <w:rFonts w:ascii="Arial Narrow" w:hAnsi="Arial Narrow"/>
          <w:b/>
          <w:sz w:val="20"/>
          <w:szCs w:val="20"/>
        </w:rPr>
        <w:t xml:space="preserve"> (Expert)</w:t>
      </w:r>
    </w:p>
    <w:p w14:paraId="1BA61611" w14:textId="77777777" w:rsidR="00F03439" w:rsidRDefault="00F03439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</w:p>
    <w:p w14:paraId="4DA93B1A" w14:textId="77777777" w:rsidR="00F03439" w:rsidRDefault="00F03439" w:rsidP="00830BE5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outcome is 1 or 2 for any part of the training</w:t>
      </w:r>
      <w:r w:rsidR="00E61B5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="00A01357">
        <w:rPr>
          <w:rFonts w:ascii="Arial Narrow" w:hAnsi="Arial Narrow"/>
          <w:sz w:val="20"/>
          <w:szCs w:val="20"/>
        </w:rPr>
        <w:t>further training will be required</w:t>
      </w:r>
    </w:p>
    <w:p w14:paraId="5F792FB6" w14:textId="77777777" w:rsidR="00407AF5" w:rsidRDefault="00407AF5" w:rsidP="00340C47">
      <w:pPr>
        <w:spacing w:after="0" w:line="240" w:lineRule="auto"/>
        <w:ind w:right="-1017"/>
        <w:rPr>
          <w:rFonts w:ascii="Arial Narrow" w:hAnsi="Arial Narrow"/>
          <w:sz w:val="20"/>
          <w:szCs w:val="20"/>
        </w:rPr>
      </w:pPr>
    </w:p>
    <w:p w14:paraId="6E541A5C" w14:textId="7A9D7399" w:rsidR="00407AF5" w:rsidRDefault="00407AF5" w:rsidP="00643365">
      <w:pPr>
        <w:spacing w:after="0" w:line="240" w:lineRule="auto"/>
        <w:ind w:right="-101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Unit Manager Signature:</w:t>
      </w:r>
      <w:r w:rsidR="000360DF">
        <w:rPr>
          <w:rFonts w:ascii="Arial Narrow" w:hAnsi="Arial Narrow"/>
          <w:sz w:val="20"/>
          <w:szCs w:val="20"/>
        </w:rPr>
        <w:t xml:space="preserve"> ……………………………………………………………………</w:t>
      </w:r>
    </w:p>
    <w:p w14:paraId="2B8433AF" w14:textId="77777777" w:rsidR="00407AF5" w:rsidRDefault="00407AF5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</w:p>
    <w:p w14:paraId="09BF8895" w14:textId="60A8B895" w:rsidR="006602A3" w:rsidRDefault="006602A3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Hospital (legal entity</w:t>
      </w:r>
      <w:proofErr w:type="gramStart"/>
      <w:r>
        <w:rPr>
          <w:rFonts w:ascii="Arial Narrow" w:hAnsi="Arial Narrow"/>
          <w:sz w:val="20"/>
          <w:szCs w:val="20"/>
        </w:rPr>
        <w:t xml:space="preserve">) </w:t>
      </w:r>
      <w:r w:rsidR="000360DF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……………………………………………………………………….</w:t>
      </w:r>
      <w:proofErr w:type="gramEnd"/>
    </w:p>
    <w:p w14:paraId="13E784F6" w14:textId="77777777" w:rsidR="006602A3" w:rsidRDefault="006602A3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</w:p>
    <w:p w14:paraId="33E49A20" w14:textId="7C5487F9" w:rsidR="00407AF5" w:rsidRDefault="00407AF5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Date: </w:t>
      </w:r>
      <w:r w:rsidR="000360DF">
        <w:rPr>
          <w:rFonts w:ascii="Arial Narrow" w:hAnsi="Arial Narrow"/>
          <w:sz w:val="20"/>
          <w:szCs w:val="20"/>
        </w:rPr>
        <w:tab/>
      </w:r>
      <w:r w:rsidR="000360DF">
        <w:rPr>
          <w:rFonts w:ascii="Arial Narrow" w:hAnsi="Arial Narrow"/>
          <w:sz w:val="20"/>
          <w:szCs w:val="20"/>
        </w:rPr>
        <w:tab/>
        <w:t>………………………………………………………………………….</w:t>
      </w:r>
    </w:p>
    <w:p w14:paraId="63F97F69" w14:textId="77777777" w:rsidR="00135768" w:rsidRDefault="00135768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166" w:type="dxa"/>
        <w:tblInd w:w="250" w:type="dxa"/>
        <w:tblLook w:val="04A0" w:firstRow="1" w:lastRow="0" w:firstColumn="1" w:lastColumn="0" w:noHBand="0" w:noVBand="1"/>
      </w:tblPr>
      <w:tblGrid>
        <w:gridCol w:w="15166"/>
      </w:tblGrid>
      <w:tr w:rsidR="00716D42" w:rsidRPr="00716D42" w14:paraId="1850AD35" w14:textId="77777777" w:rsidTr="00CA36BF">
        <w:trPr>
          <w:trHeight w:val="697"/>
        </w:trPr>
        <w:tc>
          <w:tcPr>
            <w:tcW w:w="15166" w:type="dxa"/>
          </w:tcPr>
          <w:p w14:paraId="7599CB6A" w14:textId="77777777" w:rsidR="00716D42" w:rsidRPr="00716D42" w:rsidRDefault="00716D42" w:rsidP="0064336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16D42">
              <w:rPr>
                <w:rFonts w:ascii="Arial Narrow" w:hAnsi="Arial Narrow"/>
                <w:b/>
                <w:sz w:val="20"/>
                <w:szCs w:val="20"/>
              </w:rPr>
              <w:t>Comments:</w:t>
            </w:r>
          </w:p>
          <w:p w14:paraId="10C697D7" w14:textId="77777777" w:rsidR="00716D42" w:rsidRDefault="00716D42" w:rsidP="006433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C5D5DA" w14:textId="77777777" w:rsidR="00CA36BF" w:rsidRDefault="00CA36BF" w:rsidP="006433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36B475" w14:textId="77777777" w:rsidR="00CA36BF" w:rsidRDefault="00CA36BF" w:rsidP="006433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BBCA67" w14:textId="77777777" w:rsidR="00716D42" w:rsidRPr="00716D42" w:rsidRDefault="00716D42" w:rsidP="0064336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A119149" w14:textId="77777777" w:rsidR="00135768" w:rsidRDefault="00135768" w:rsidP="006F1060">
      <w:pPr>
        <w:spacing w:after="0" w:line="240" w:lineRule="auto"/>
        <w:ind w:left="-851" w:right="-1017" w:firstLine="851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5167" w:type="dxa"/>
        <w:tblInd w:w="250" w:type="dxa"/>
        <w:tblLook w:val="04A0" w:firstRow="1" w:lastRow="0" w:firstColumn="1" w:lastColumn="0" w:noHBand="0" w:noVBand="1"/>
      </w:tblPr>
      <w:tblGrid>
        <w:gridCol w:w="15167"/>
      </w:tblGrid>
      <w:tr w:rsidR="00716D42" w14:paraId="283EE5B5" w14:textId="77777777" w:rsidTr="00CA36BF">
        <w:trPr>
          <w:trHeight w:val="777"/>
        </w:trPr>
        <w:tc>
          <w:tcPr>
            <w:tcW w:w="15167" w:type="dxa"/>
          </w:tcPr>
          <w:p w14:paraId="3EFF7EDA" w14:textId="77777777" w:rsidR="00716D42" w:rsidRPr="00716D42" w:rsidRDefault="00716D42" w:rsidP="006F1060">
            <w:pPr>
              <w:ind w:right="-1017"/>
              <w:rPr>
                <w:rFonts w:ascii="Arial Narrow" w:hAnsi="Arial Narrow"/>
                <w:b/>
                <w:sz w:val="20"/>
                <w:szCs w:val="20"/>
              </w:rPr>
            </w:pPr>
            <w:r w:rsidRPr="00716D42">
              <w:rPr>
                <w:rFonts w:ascii="Arial Narrow" w:hAnsi="Arial Narrow"/>
                <w:b/>
                <w:sz w:val="20"/>
                <w:szCs w:val="20"/>
              </w:rPr>
              <w:t>Further action required:</w:t>
            </w:r>
          </w:p>
          <w:p w14:paraId="6AB24929" w14:textId="77777777" w:rsidR="00716D42" w:rsidRDefault="00716D42" w:rsidP="006F1060">
            <w:pPr>
              <w:ind w:right="-1017"/>
              <w:rPr>
                <w:rFonts w:ascii="Arial Narrow" w:hAnsi="Arial Narrow"/>
                <w:sz w:val="20"/>
                <w:szCs w:val="20"/>
              </w:rPr>
            </w:pPr>
          </w:p>
          <w:p w14:paraId="54AD8D2C" w14:textId="77777777" w:rsidR="00716D42" w:rsidRDefault="00716D42" w:rsidP="006F1060">
            <w:pPr>
              <w:ind w:right="-1017"/>
              <w:rPr>
                <w:rFonts w:ascii="Arial Narrow" w:hAnsi="Arial Narrow"/>
                <w:sz w:val="20"/>
                <w:szCs w:val="20"/>
              </w:rPr>
            </w:pPr>
          </w:p>
          <w:p w14:paraId="09B5D555" w14:textId="77777777" w:rsidR="00CA36BF" w:rsidRDefault="00CA36BF" w:rsidP="006F1060">
            <w:pPr>
              <w:ind w:right="-1017"/>
              <w:rPr>
                <w:rFonts w:ascii="Arial Narrow" w:hAnsi="Arial Narrow"/>
                <w:sz w:val="20"/>
                <w:szCs w:val="20"/>
              </w:rPr>
            </w:pPr>
          </w:p>
          <w:p w14:paraId="210DC4AD" w14:textId="77777777" w:rsidR="00716D42" w:rsidRDefault="00716D42" w:rsidP="006F1060">
            <w:pPr>
              <w:ind w:right="-1017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D95595" w14:textId="77777777" w:rsidR="00A83B7A" w:rsidRDefault="00A83B7A" w:rsidP="00643365">
      <w:pPr>
        <w:spacing w:after="0" w:line="240" w:lineRule="auto"/>
        <w:ind w:right="-1017"/>
        <w:rPr>
          <w:rFonts w:ascii="Arial Narrow" w:hAnsi="Arial Narrow"/>
          <w:b/>
          <w:sz w:val="16"/>
          <w:szCs w:val="20"/>
        </w:rPr>
      </w:pPr>
    </w:p>
    <w:p w14:paraId="698E2E07" w14:textId="77777777" w:rsidR="00A01357" w:rsidRPr="00A01357" w:rsidRDefault="00A01357" w:rsidP="00643365">
      <w:pPr>
        <w:spacing w:after="0" w:line="240" w:lineRule="auto"/>
        <w:ind w:right="-1017"/>
        <w:rPr>
          <w:rFonts w:ascii="Arial Narrow" w:hAnsi="Arial Narrow"/>
          <w:b/>
          <w:sz w:val="16"/>
          <w:szCs w:val="20"/>
        </w:rPr>
      </w:pPr>
      <w:r w:rsidRPr="00A01357">
        <w:rPr>
          <w:rFonts w:ascii="Arial Narrow" w:hAnsi="Arial Narrow"/>
          <w:b/>
          <w:sz w:val="16"/>
          <w:szCs w:val="20"/>
        </w:rPr>
        <w:t xml:space="preserve">Relevant documents </w:t>
      </w:r>
    </w:p>
    <w:p w14:paraId="0E88A288" w14:textId="42C6B857" w:rsidR="00A01357" w:rsidRDefault="00A01357" w:rsidP="006F1060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  <w:r w:rsidRPr="00A01357">
        <w:rPr>
          <w:rFonts w:ascii="Arial Narrow" w:hAnsi="Arial Narrow"/>
          <w:sz w:val="16"/>
          <w:szCs w:val="20"/>
        </w:rPr>
        <w:t>Manufacturers</w:t>
      </w:r>
      <w:r w:rsidR="00A83B7A">
        <w:rPr>
          <w:rFonts w:ascii="Arial Narrow" w:hAnsi="Arial Narrow"/>
          <w:sz w:val="16"/>
          <w:szCs w:val="20"/>
        </w:rPr>
        <w:t>’</w:t>
      </w:r>
      <w:r w:rsidRPr="00A01357">
        <w:rPr>
          <w:rFonts w:ascii="Arial Narrow" w:hAnsi="Arial Narrow"/>
          <w:sz w:val="16"/>
          <w:szCs w:val="20"/>
        </w:rPr>
        <w:t xml:space="preserve"> instructions</w:t>
      </w:r>
      <w:r w:rsidR="009529D5">
        <w:rPr>
          <w:rFonts w:ascii="Arial Narrow" w:hAnsi="Arial Narrow"/>
          <w:sz w:val="16"/>
          <w:szCs w:val="20"/>
        </w:rPr>
        <w:t xml:space="preserve"> (</w:t>
      </w:r>
      <w:proofErr w:type="spellStart"/>
      <w:r w:rsidR="009529D5">
        <w:rPr>
          <w:rFonts w:ascii="Arial Narrow" w:hAnsi="Arial Narrow"/>
          <w:sz w:val="16"/>
          <w:szCs w:val="20"/>
        </w:rPr>
        <w:t>eg</w:t>
      </w:r>
      <w:proofErr w:type="spellEnd"/>
      <w:r w:rsidR="009529D5">
        <w:rPr>
          <w:rFonts w:ascii="Arial Narrow" w:hAnsi="Arial Narrow"/>
          <w:sz w:val="16"/>
          <w:szCs w:val="20"/>
        </w:rPr>
        <w:t>. EWD, thermolabile endoscopes)</w:t>
      </w:r>
    </w:p>
    <w:p w14:paraId="6FE1A3D3" w14:textId="3E56C11A" w:rsidR="002B06BA" w:rsidRPr="00A01357" w:rsidRDefault="002B06BA" w:rsidP="006F1060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  <w:szCs w:val="20"/>
        </w:rPr>
        <w:t>EN 15883</w:t>
      </w:r>
    </w:p>
    <w:p w14:paraId="51ED9AAE" w14:textId="2DB84CC0" w:rsidR="00A74E70" w:rsidRDefault="00A01357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  <w:r w:rsidRPr="00A01357">
        <w:rPr>
          <w:rFonts w:ascii="Arial Narrow" w:hAnsi="Arial Narrow"/>
          <w:sz w:val="16"/>
          <w:szCs w:val="20"/>
        </w:rPr>
        <w:t>EN 17664</w:t>
      </w:r>
      <w:r w:rsidR="00A74E70" w:rsidRPr="00A74E70">
        <w:rPr>
          <w:rFonts w:ascii="Arial Narrow" w:hAnsi="Arial Narrow"/>
          <w:sz w:val="16"/>
          <w:szCs w:val="20"/>
        </w:rPr>
        <w:t xml:space="preserve"> </w:t>
      </w:r>
      <w:r w:rsidR="00A74E70">
        <w:rPr>
          <w:rFonts w:ascii="Arial Narrow" w:hAnsi="Arial Narrow"/>
          <w:sz w:val="16"/>
          <w:szCs w:val="20"/>
        </w:rPr>
        <w:t xml:space="preserve">Sterilization of medical devices - </w:t>
      </w:r>
      <w:r w:rsidR="00A74E70" w:rsidRPr="00A01357">
        <w:rPr>
          <w:rFonts w:ascii="Arial Narrow" w:hAnsi="Arial Narrow"/>
          <w:sz w:val="16"/>
          <w:szCs w:val="20"/>
        </w:rPr>
        <w:t xml:space="preserve">Information to be provided by manufacturer’ </w:t>
      </w:r>
      <w:r w:rsidR="00A74E70">
        <w:rPr>
          <w:rFonts w:ascii="Arial Narrow" w:hAnsi="Arial Narrow"/>
          <w:sz w:val="16"/>
          <w:szCs w:val="20"/>
        </w:rPr>
        <w:t xml:space="preserve">for the processing of resterilizable medical devices             </w:t>
      </w:r>
    </w:p>
    <w:p w14:paraId="2E206C9D" w14:textId="77777777" w:rsidR="00A74E70" w:rsidRDefault="002B06BA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  <w:szCs w:val="20"/>
        </w:rPr>
        <w:t>HTM 01 06</w:t>
      </w:r>
      <w:r w:rsidR="00A74E70">
        <w:rPr>
          <w:rFonts w:ascii="Arial Narrow" w:hAnsi="Arial Narrow"/>
          <w:sz w:val="16"/>
          <w:szCs w:val="20"/>
        </w:rPr>
        <w:t xml:space="preserve"> (2016)</w:t>
      </w:r>
      <w:r>
        <w:rPr>
          <w:rFonts w:ascii="Arial Narrow" w:hAnsi="Arial Narrow"/>
          <w:sz w:val="16"/>
          <w:szCs w:val="20"/>
        </w:rPr>
        <w:t xml:space="preserve"> and WHT</w:t>
      </w:r>
      <w:r w:rsidR="00A74E70">
        <w:rPr>
          <w:rFonts w:ascii="Arial Narrow" w:hAnsi="Arial Narrow"/>
          <w:sz w:val="16"/>
          <w:szCs w:val="20"/>
        </w:rPr>
        <w:t>M</w:t>
      </w:r>
      <w:r>
        <w:rPr>
          <w:rFonts w:ascii="Arial Narrow" w:hAnsi="Arial Narrow"/>
          <w:sz w:val="16"/>
          <w:szCs w:val="20"/>
        </w:rPr>
        <w:t xml:space="preserve"> 01 06</w:t>
      </w:r>
      <w:r w:rsidR="00A74E70" w:rsidRPr="00A74E70">
        <w:rPr>
          <w:rFonts w:ascii="Arial Narrow" w:hAnsi="Arial Narrow"/>
          <w:sz w:val="16"/>
          <w:szCs w:val="20"/>
        </w:rPr>
        <w:sym w:font="Wingdings" w:char="F04C"/>
      </w:r>
      <w:r w:rsidR="00A74E70">
        <w:rPr>
          <w:rFonts w:ascii="Arial Narrow" w:hAnsi="Arial Narrow"/>
          <w:sz w:val="16"/>
          <w:szCs w:val="20"/>
        </w:rPr>
        <w:t>2016) Decontamination of flexible endoscopes</w:t>
      </w:r>
    </w:p>
    <w:p w14:paraId="020A2210" w14:textId="567893E6" w:rsidR="00135768" w:rsidRDefault="004E7984" w:rsidP="00A74E70">
      <w:pPr>
        <w:spacing w:after="0" w:line="240" w:lineRule="auto"/>
        <w:ind w:left="-851" w:right="-1017" w:firstLine="851"/>
        <w:rPr>
          <w:rFonts w:ascii="Arial Narrow" w:hAnsi="Arial Narrow"/>
          <w:b/>
          <w:sz w:val="16"/>
          <w:szCs w:val="20"/>
        </w:rPr>
      </w:pPr>
      <w:r>
        <w:rPr>
          <w:rFonts w:ascii="Arial Narrow" w:hAnsi="Arial Narrow"/>
          <w:b/>
          <w:sz w:val="16"/>
          <w:szCs w:val="20"/>
        </w:rPr>
        <w:t>CRB/HG/</w:t>
      </w:r>
      <w:r w:rsidR="00BE4622">
        <w:rPr>
          <w:rFonts w:ascii="Arial Narrow" w:hAnsi="Arial Narrow"/>
          <w:b/>
          <w:sz w:val="16"/>
          <w:szCs w:val="20"/>
        </w:rPr>
        <w:t>22.08.17</w:t>
      </w:r>
    </w:p>
    <w:p w14:paraId="32A56369" w14:textId="77777777" w:rsidR="00BE4622" w:rsidRDefault="00BE4622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</w:p>
    <w:p w14:paraId="0DE38F16" w14:textId="77777777" w:rsidR="00BE4622" w:rsidRDefault="00BE4622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</w:p>
    <w:p w14:paraId="6DF4ED98" w14:textId="77777777" w:rsidR="00BE4622" w:rsidRDefault="00BE4622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</w:p>
    <w:p w14:paraId="684BDFAB" w14:textId="77777777" w:rsidR="00BE4622" w:rsidRDefault="00BE4622" w:rsidP="003B0AC5">
      <w:pPr>
        <w:spacing w:after="0" w:line="240" w:lineRule="auto"/>
        <w:ind w:left="-851" w:right="-1017" w:firstLine="851"/>
        <w:rPr>
          <w:rFonts w:ascii="Arial Narrow" w:hAnsi="Arial Narrow"/>
          <w:sz w:val="16"/>
          <w:szCs w:val="20"/>
        </w:rPr>
      </w:pPr>
    </w:p>
    <w:p w14:paraId="41D0A246" w14:textId="4B25AFB5" w:rsidR="00BE4622" w:rsidRPr="00BE4622" w:rsidRDefault="00BE4622" w:rsidP="003B0AC5">
      <w:pPr>
        <w:spacing w:after="0" w:line="240" w:lineRule="auto"/>
        <w:ind w:left="-851" w:right="-1017" w:firstLine="851"/>
        <w:rPr>
          <w:rFonts w:ascii="Arial Narrow" w:hAnsi="Arial Narrow"/>
          <w:b/>
          <w:sz w:val="12"/>
          <w:szCs w:val="20"/>
        </w:rPr>
      </w:pPr>
      <w:r w:rsidRPr="00BE4622">
        <w:rPr>
          <w:rFonts w:ascii="Arial Narrow" w:hAnsi="Arial Narrow"/>
          <w:b/>
          <w:sz w:val="12"/>
          <w:szCs w:val="20"/>
        </w:rPr>
        <w:fldChar w:fldCharType="begin"/>
      </w:r>
      <w:r w:rsidRPr="00BE4622">
        <w:rPr>
          <w:rFonts w:ascii="Arial Narrow" w:hAnsi="Arial Narrow"/>
          <w:b/>
          <w:sz w:val="12"/>
          <w:szCs w:val="20"/>
        </w:rPr>
        <w:instrText xml:space="preserve"> FILENAME  \p  \* MERGEFORMAT </w:instrText>
      </w:r>
      <w:r w:rsidRPr="00BE4622">
        <w:rPr>
          <w:rFonts w:ascii="Arial Narrow" w:hAnsi="Arial Narrow"/>
          <w:b/>
          <w:sz w:val="12"/>
          <w:szCs w:val="20"/>
        </w:rPr>
        <w:fldChar w:fldCharType="separate"/>
      </w:r>
      <w:r w:rsidRPr="00BE4622">
        <w:rPr>
          <w:rFonts w:ascii="Arial Narrow" w:hAnsi="Arial Narrow"/>
          <w:b/>
          <w:noProof/>
          <w:sz w:val="12"/>
          <w:szCs w:val="20"/>
        </w:rPr>
        <w:t>Q:\HIRL\Tina\BSG\DOPs EWD\DOPs for EWD v2 22.08.17.docx</w:t>
      </w:r>
      <w:r w:rsidRPr="00BE4622">
        <w:rPr>
          <w:rFonts w:ascii="Arial Narrow" w:hAnsi="Arial Narrow"/>
          <w:b/>
          <w:sz w:val="12"/>
          <w:szCs w:val="20"/>
        </w:rPr>
        <w:fldChar w:fldCharType="end"/>
      </w:r>
    </w:p>
    <w:sectPr w:rsidR="00BE4622" w:rsidRPr="00BE4622" w:rsidSect="006D5658">
      <w:headerReference w:type="even" r:id="rId10"/>
      <w:headerReference w:type="default" r:id="rId11"/>
      <w:footerReference w:type="default" r:id="rId12"/>
      <w:pgSz w:w="16820" w:h="11900" w:orient="landscape"/>
      <w:pgMar w:top="1021" w:right="284" w:bottom="992" w:left="567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63C1D7" w15:done="0"/>
  <w15:commentEx w15:paraId="2E428B55" w15:done="0"/>
  <w15:commentEx w15:paraId="401FDF34" w15:done="0"/>
  <w15:commentEx w15:paraId="397303D9" w15:done="0"/>
  <w15:commentEx w15:paraId="7C65DF57" w15:done="0"/>
  <w15:commentEx w15:paraId="7E778A4A" w15:done="0"/>
  <w15:commentEx w15:paraId="265C6653" w15:done="0"/>
  <w15:commentEx w15:paraId="48AAF4B4" w15:done="0"/>
  <w15:commentEx w15:paraId="1BA056E6" w15:done="0"/>
  <w15:commentEx w15:paraId="6FA14EFF" w15:done="0"/>
  <w15:commentEx w15:paraId="7876C7A4" w15:done="0"/>
  <w15:commentEx w15:paraId="6DE1F7E0" w15:done="0"/>
  <w15:commentEx w15:paraId="681C0C2D" w15:done="0"/>
  <w15:commentEx w15:paraId="7765381C" w15:done="0"/>
  <w15:commentEx w15:paraId="66B871B0" w15:done="0"/>
  <w15:commentEx w15:paraId="6E4CED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A693" w14:textId="77777777" w:rsidR="00B54712" w:rsidRDefault="00B54712" w:rsidP="000D0B17">
      <w:pPr>
        <w:spacing w:after="0" w:line="240" w:lineRule="auto"/>
      </w:pPr>
      <w:r>
        <w:separator/>
      </w:r>
    </w:p>
  </w:endnote>
  <w:endnote w:type="continuationSeparator" w:id="0">
    <w:p w14:paraId="238699EE" w14:textId="77777777" w:rsidR="00B54712" w:rsidRDefault="00B54712" w:rsidP="000D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44836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4A8DFA2" w14:textId="2DE5FA78" w:rsidR="00B54712" w:rsidRPr="006D5658" w:rsidRDefault="00B54712" w:rsidP="006D5658">
        <w:pPr>
          <w:pStyle w:val="Footer"/>
          <w:jc w:val="center"/>
          <w:rPr>
            <w:sz w:val="18"/>
          </w:rPr>
        </w:pPr>
        <w:r w:rsidRPr="006D5658">
          <w:rPr>
            <w:sz w:val="18"/>
          </w:rPr>
          <w:fldChar w:fldCharType="begin"/>
        </w:r>
        <w:r w:rsidRPr="006D5658">
          <w:rPr>
            <w:sz w:val="18"/>
          </w:rPr>
          <w:instrText xml:space="preserve"> PAGE   \* MERGEFORMAT </w:instrText>
        </w:r>
        <w:r w:rsidRPr="006D5658">
          <w:rPr>
            <w:sz w:val="18"/>
          </w:rPr>
          <w:fldChar w:fldCharType="separate"/>
        </w:r>
        <w:r w:rsidR="00785462">
          <w:rPr>
            <w:noProof/>
            <w:sz w:val="18"/>
          </w:rPr>
          <w:t>1</w:t>
        </w:r>
        <w:r w:rsidRPr="006D5658">
          <w:rPr>
            <w:noProof/>
            <w:sz w:val="18"/>
          </w:rPr>
          <w:fldChar w:fldCharType="end"/>
        </w:r>
        <w:r>
          <w:rPr>
            <w:noProof/>
            <w:sz w:val="18"/>
          </w:rPr>
          <w:t xml:space="preserve"> of 4</w:t>
        </w:r>
      </w:p>
    </w:sdtContent>
  </w:sdt>
  <w:p w14:paraId="32CF5E9B" w14:textId="77777777" w:rsidR="00B54712" w:rsidRDefault="00B547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F792E" w14:textId="77777777" w:rsidR="00B54712" w:rsidRDefault="00B54712" w:rsidP="000D0B17">
      <w:pPr>
        <w:spacing w:after="0" w:line="240" w:lineRule="auto"/>
      </w:pPr>
      <w:r>
        <w:separator/>
      </w:r>
    </w:p>
  </w:footnote>
  <w:footnote w:type="continuationSeparator" w:id="0">
    <w:p w14:paraId="4763F2DC" w14:textId="77777777" w:rsidR="00B54712" w:rsidRDefault="00B54712" w:rsidP="000D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B458" w14:textId="77777777" w:rsidR="00B54712" w:rsidRDefault="00B54712" w:rsidP="00EB6B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1DE01" w14:textId="77777777" w:rsidR="00B54712" w:rsidRDefault="00B54712" w:rsidP="003B0AC5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93C3F" w14:textId="77777777" w:rsidR="00B54712" w:rsidRDefault="00B54712" w:rsidP="003B0A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A254" w14:textId="79D58C25" w:rsidR="00B54712" w:rsidRDefault="00B54712" w:rsidP="003B0AC5">
    <w:pPr>
      <w:pStyle w:val="Header"/>
      <w:framePr w:wrap="around" w:vAnchor="text" w:hAnchor="margin" w:xAlign="right" w:y="1"/>
      <w:jc w:val="right"/>
      <w:rPr>
        <w:rStyle w:val="PageNumber"/>
      </w:rPr>
    </w:pPr>
  </w:p>
  <w:p w14:paraId="2D61C813" w14:textId="46B88D1E" w:rsidR="00B54712" w:rsidRDefault="00B54712" w:rsidP="006D5658">
    <w:pPr>
      <w:pStyle w:val="Header"/>
      <w:framePr w:wrap="around" w:vAnchor="text" w:hAnchor="margin" w:xAlign="right" w:y="1"/>
      <w:ind w:right="360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2A4"/>
    <w:multiLevelType w:val="hybridMultilevel"/>
    <w:tmpl w:val="B46C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3BDC"/>
    <w:multiLevelType w:val="hybridMultilevel"/>
    <w:tmpl w:val="70EA4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4D39DE"/>
    <w:multiLevelType w:val="hybridMultilevel"/>
    <w:tmpl w:val="51E65F76"/>
    <w:lvl w:ilvl="0" w:tplc="0116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C31C3"/>
    <w:multiLevelType w:val="hybridMultilevel"/>
    <w:tmpl w:val="54BACDD0"/>
    <w:lvl w:ilvl="0" w:tplc="0116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153DB"/>
    <w:multiLevelType w:val="hybridMultilevel"/>
    <w:tmpl w:val="C0340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E3904"/>
    <w:multiLevelType w:val="hybridMultilevel"/>
    <w:tmpl w:val="377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6200"/>
    <w:multiLevelType w:val="hybridMultilevel"/>
    <w:tmpl w:val="A9AA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A80"/>
    <w:multiLevelType w:val="hybridMultilevel"/>
    <w:tmpl w:val="19B2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5A02"/>
    <w:multiLevelType w:val="hybridMultilevel"/>
    <w:tmpl w:val="17FEC55A"/>
    <w:lvl w:ilvl="0" w:tplc="F2AAF9C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B7961"/>
    <w:multiLevelType w:val="hybridMultilevel"/>
    <w:tmpl w:val="3B685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E6BA8"/>
    <w:multiLevelType w:val="hybridMultilevel"/>
    <w:tmpl w:val="84DE96CE"/>
    <w:lvl w:ilvl="0" w:tplc="0116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E89"/>
    <w:multiLevelType w:val="hybridMultilevel"/>
    <w:tmpl w:val="7EA4E1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C54C69"/>
    <w:multiLevelType w:val="hybridMultilevel"/>
    <w:tmpl w:val="2060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AB5387"/>
    <w:multiLevelType w:val="hybridMultilevel"/>
    <w:tmpl w:val="9F76E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B67B0"/>
    <w:multiLevelType w:val="hybridMultilevel"/>
    <w:tmpl w:val="DA544CE0"/>
    <w:lvl w:ilvl="0" w:tplc="01161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84816"/>
    <w:multiLevelType w:val="hybridMultilevel"/>
    <w:tmpl w:val="D7822FC4"/>
    <w:lvl w:ilvl="0" w:tplc="C016AA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366DE"/>
    <w:multiLevelType w:val="hybridMultilevel"/>
    <w:tmpl w:val="3C0AB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518E0"/>
    <w:multiLevelType w:val="hybridMultilevel"/>
    <w:tmpl w:val="100CE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40F25"/>
    <w:multiLevelType w:val="hybridMultilevel"/>
    <w:tmpl w:val="814CA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11A8E"/>
    <w:multiLevelType w:val="hybridMultilevel"/>
    <w:tmpl w:val="A3DC9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0B00B7"/>
    <w:multiLevelType w:val="hybridMultilevel"/>
    <w:tmpl w:val="DF4AD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880244"/>
    <w:multiLevelType w:val="hybridMultilevel"/>
    <w:tmpl w:val="05F861D4"/>
    <w:lvl w:ilvl="0" w:tplc="8C38E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AD1D64"/>
    <w:multiLevelType w:val="hybridMultilevel"/>
    <w:tmpl w:val="A13AC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AD3DF9"/>
    <w:multiLevelType w:val="hybridMultilevel"/>
    <w:tmpl w:val="5420D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21"/>
  </w:num>
  <w:num w:numId="10">
    <w:abstractNumId w:val="15"/>
  </w:num>
  <w:num w:numId="11">
    <w:abstractNumId w:val="20"/>
  </w:num>
  <w:num w:numId="12">
    <w:abstractNumId w:val="2"/>
  </w:num>
  <w:num w:numId="13">
    <w:abstractNumId w:val="8"/>
  </w:num>
  <w:num w:numId="14">
    <w:abstractNumId w:val="18"/>
  </w:num>
  <w:num w:numId="15">
    <w:abstractNumId w:val="14"/>
  </w:num>
  <w:num w:numId="16">
    <w:abstractNumId w:val="3"/>
  </w:num>
  <w:num w:numId="17">
    <w:abstractNumId w:val="10"/>
  </w:num>
  <w:num w:numId="18">
    <w:abstractNumId w:val="7"/>
  </w:num>
  <w:num w:numId="19">
    <w:abstractNumId w:val="13"/>
  </w:num>
  <w:num w:numId="20">
    <w:abstractNumId w:val="6"/>
  </w:num>
  <w:num w:numId="21">
    <w:abstractNumId w:val="0"/>
  </w:num>
  <w:num w:numId="22">
    <w:abstractNumId w:val="23"/>
  </w:num>
  <w:num w:numId="23">
    <w:abstractNumId w:val="11"/>
  </w:num>
  <w:num w:numId="2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vizopoulou, Georgia">
    <w15:presenceInfo w15:providerId="Windows Live" w15:userId="01528d2858e35d3e"/>
  </w15:person>
  <w15:person w15:author="Alevizopoulou, Georgia [2]">
    <w15:presenceInfo w15:providerId="Windows Live" w15:userId="01528d2858e35d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17"/>
    <w:rsid w:val="00010BE4"/>
    <w:rsid w:val="000360DF"/>
    <w:rsid w:val="00036286"/>
    <w:rsid w:val="00090C18"/>
    <w:rsid w:val="000942D9"/>
    <w:rsid w:val="000B035C"/>
    <w:rsid w:val="000D0B17"/>
    <w:rsid w:val="0011138F"/>
    <w:rsid w:val="00135768"/>
    <w:rsid w:val="0015277E"/>
    <w:rsid w:val="0015609D"/>
    <w:rsid w:val="001A6B69"/>
    <w:rsid w:val="001C5B51"/>
    <w:rsid w:val="002025D7"/>
    <w:rsid w:val="00252D63"/>
    <w:rsid w:val="00254490"/>
    <w:rsid w:val="0027232A"/>
    <w:rsid w:val="002A5362"/>
    <w:rsid w:val="002B06BA"/>
    <w:rsid w:val="002B0878"/>
    <w:rsid w:val="002C1EE3"/>
    <w:rsid w:val="002C43E3"/>
    <w:rsid w:val="002C4E9B"/>
    <w:rsid w:val="002D65C6"/>
    <w:rsid w:val="002D698F"/>
    <w:rsid w:val="002E652D"/>
    <w:rsid w:val="00304078"/>
    <w:rsid w:val="00313242"/>
    <w:rsid w:val="00340C47"/>
    <w:rsid w:val="00340DE6"/>
    <w:rsid w:val="00342C20"/>
    <w:rsid w:val="00390AC1"/>
    <w:rsid w:val="003B0AC5"/>
    <w:rsid w:val="003D3E97"/>
    <w:rsid w:val="003D7089"/>
    <w:rsid w:val="003E20AC"/>
    <w:rsid w:val="003F0606"/>
    <w:rsid w:val="0040187D"/>
    <w:rsid w:val="00407AF5"/>
    <w:rsid w:val="00412098"/>
    <w:rsid w:val="004166DB"/>
    <w:rsid w:val="00427B5D"/>
    <w:rsid w:val="00433072"/>
    <w:rsid w:val="00462631"/>
    <w:rsid w:val="0047674A"/>
    <w:rsid w:val="00477830"/>
    <w:rsid w:val="00483724"/>
    <w:rsid w:val="004B6093"/>
    <w:rsid w:val="004C30DA"/>
    <w:rsid w:val="004C7BA1"/>
    <w:rsid w:val="004E7984"/>
    <w:rsid w:val="00506B8A"/>
    <w:rsid w:val="00515306"/>
    <w:rsid w:val="00537ACD"/>
    <w:rsid w:val="00551DD6"/>
    <w:rsid w:val="005547AC"/>
    <w:rsid w:val="00565818"/>
    <w:rsid w:val="00577D60"/>
    <w:rsid w:val="00582BD9"/>
    <w:rsid w:val="006064CE"/>
    <w:rsid w:val="00643365"/>
    <w:rsid w:val="006602A3"/>
    <w:rsid w:val="006D5658"/>
    <w:rsid w:val="006D597B"/>
    <w:rsid w:val="006F1060"/>
    <w:rsid w:val="007068E9"/>
    <w:rsid w:val="00716D42"/>
    <w:rsid w:val="00774BA4"/>
    <w:rsid w:val="00785462"/>
    <w:rsid w:val="00791B9C"/>
    <w:rsid w:val="007A0C36"/>
    <w:rsid w:val="007A280F"/>
    <w:rsid w:val="007E6CAE"/>
    <w:rsid w:val="00830BE5"/>
    <w:rsid w:val="0084450B"/>
    <w:rsid w:val="00862800"/>
    <w:rsid w:val="0086577F"/>
    <w:rsid w:val="00881EB3"/>
    <w:rsid w:val="008A3DD2"/>
    <w:rsid w:val="008B0C5C"/>
    <w:rsid w:val="008D6806"/>
    <w:rsid w:val="0090233D"/>
    <w:rsid w:val="0091356F"/>
    <w:rsid w:val="009310D5"/>
    <w:rsid w:val="0093741C"/>
    <w:rsid w:val="009529D5"/>
    <w:rsid w:val="00957D36"/>
    <w:rsid w:val="00987B77"/>
    <w:rsid w:val="009B7004"/>
    <w:rsid w:val="009D0CD3"/>
    <w:rsid w:val="009D3366"/>
    <w:rsid w:val="00A01357"/>
    <w:rsid w:val="00A16EA5"/>
    <w:rsid w:val="00A553E0"/>
    <w:rsid w:val="00A7477A"/>
    <w:rsid w:val="00A74E70"/>
    <w:rsid w:val="00A777AE"/>
    <w:rsid w:val="00A83B7A"/>
    <w:rsid w:val="00AA2605"/>
    <w:rsid w:val="00AB7574"/>
    <w:rsid w:val="00AC3206"/>
    <w:rsid w:val="00AF7DA7"/>
    <w:rsid w:val="00B160BD"/>
    <w:rsid w:val="00B32C18"/>
    <w:rsid w:val="00B50217"/>
    <w:rsid w:val="00B54712"/>
    <w:rsid w:val="00BA336F"/>
    <w:rsid w:val="00BA3A73"/>
    <w:rsid w:val="00BD13A2"/>
    <w:rsid w:val="00BD5D0B"/>
    <w:rsid w:val="00BE3CBD"/>
    <w:rsid w:val="00BE4622"/>
    <w:rsid w:val="00BF47B6"/>
    <w:rsid w:val="00C16D12"/>
    <w:rsid w:val="00C42CBB"/>
    <w:rsid w:val="00CA0CA4"/>
    <w:rsid w:val="00CA36BF"/>
    <w:rsid w:val="00CA7660"/>
    <w:rsid w:val="00CE2972"/>
    <w:rsid w:val="00D3149D"/>
    <w:rsid w:val="00D5569C"/>
    <w:rsid w:val="00D76F36"/>
    <w:rsid w:val="00DF65AF"/>
    <w:rsid w:val="00E01FB0"/>
    <w:rsid w:val="00E07589"/>
    <w:rsid w:val="00E20C88"/>
    <w:rsid w:val="00E61B56"/>
    <w:rsid w:val="00E65D9A"/>
    <w:rsid w:val="00E878E3"/>
    <w:rsid w:val="00EA578A"/>
    <w:rsid w:val="00EB6B6C"/>
    <w:rsid w:val="00EF69A6"/>
    <w:rsid w:val="00F03439"/>
    <w:rsid w:val="00F513C8"/>
    <w:rsid w:val="00F84542"/>
    <w:rsid w:val="00FB6154"/>
    <w:rsid w:val="00FD002B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8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17"/>
  </w:style>
  <w:style w:type="paragraph" w:styleId="Footer">
    <w:name w:val="footer"/>
    <w:basedOn w:val="Normal"/>
    <w:link w:val="FooterChar"/>
    <w:uiPriority w:val="99"/>
    <w:unhideWhenUsed/>
    <w:rsid w:val="000D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17"/>
  </w:style>
  <w:style w:type="paragraph" w:styleId="ListParagraph">
    <w:name w:val="List Paragraph"/>
    <w:basedOn w:val="Normal"/>
    <w:uiPriority w:val="34"/>
    <w:qFormat/>
    <w:rsid w:val="00BD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A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AC5"/>
  </w:style>
  <w:style w:type="paragraph" w:styleId="TOC6">
    <w:name w:val="toc 6"/>
    <w:basedOn w:val="Normal"/>
    <w:next w:val="Normal"/>
    <w:semiHidden/>
    <w:rsid w:val="004B609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865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B17"/>
  </w:style>
  <w:style w:type="paragraph" w:styleId="Footer">
    <w:name w:val="footer"/>
    <w:basedOn w:val="Normal"/>
    <w:link w:val="FooterChar"/>
    <w:uiPriority w:val="99"/>
    <w:unhideWhenUsed/>
    <w:rsid w:val="000D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B17"/>
  </w:style>
  <w:style w:type="paragraph" w:styleId="ListParagraph">
    <w:name w:val="List Paragraph"/>
    <w:basedOn w:val="Normal"/>
    <w:uiPriority w:val="34"/>
    <w:qFormat/>
    <w:rsid w:val="00BD5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4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A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0AC5"/>
  </w:style>
  <w:style w:type="paragraph" w:styleId="TOC6">
    <w:name w:val="toc 6"/>
    <w:basedOn w:val="Normal"/>
    <w:next w:val="Normal"/>
    <w:semiHidden/>
    <w:rsid w:val="004B6093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865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2D6E-55D2-4740-A03E-AD587F00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938</Words>
  <Characters>5351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 Valley NHS Trust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Helen</dc:creator>
  <cp:lastModifiedBy>helen Griffiths</cp:lastModifiedBy>
  <cp:revision>2</cp:revision>
  <cp:lastPrinted>2017-08-22T11:53:00Z</cp:lastPrinted>
  <dcterms:created xsi:type="dcterms:W3CDTF">2018-06-11T13:37:00Z</dcterms:created>
  <dcterms:modified xsi:type="dcterms:W3CDTF">2018-06-11T13:37:00Z</dcterms:modified>
</cp:coreProperties>
</file>